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E5" w:rsidRDefault="0043403E" w:rsidP="009840E5">
      <w:pPr>
        <w:jc w:val="center"/>
        <w:rPr>
          <w:rFonts w:ascii="Times New Roman" w:hAnsi="Times New Roman"/>
        </w:rPr>
      </w:pPr>
      <w:r>
        <w:rPr>
          <w:rFonts w:ascii="Times New Roman" w:hAnsi="Times New Roman"/>
        </w:rPr>
        <w:t>R</w:t>
      </w:r>
      <w:r w:rsidR="009840E5">
        <w:rPr>
          <w:rFonts w:ascii="Times New Roman" w:hAnsi="Times New Roman"/>
        </w:rPr>
        <w:t>emembering Gallus:  Elegy and Egypt</w:t>
      </w:r>
    </w:p>
    <w:p w:rsidR="009840E5" w:rsidRDefault="009840E5" w:rsidP="009840E5">
      <w:pPr>
        <w:jc w:val="center"/>
        <w:rPr>
          <w:rFonts w:ascii="Times New Roman" w:hAnsi="Times New Roman"/>
        </w:rPr>
      </w:pPr>
    </w:p>
    <w:p w:rsidR="00193850" w:rsidRPr="00886F2C" w:rsidRDefault="009840E5" w:rsidP="00212C00">
      <w:pPr>
        <w:jc w:val="both"/>
        <w:rPr>
          <w:rFonts w:ascii="Times New Roman" w:hAnsi="Times New Roman"/>
        </w:rPr>
      </w:pPr>
      <w:r>
        <w:rPr>
          <w:rFonts w:ascii="Times New Roman" w:hAnsi="Times New Roman"/>
        </w:rPr>
        <w:tab/>
      </w:r>
      <w:r w:rsidR="006E36FC">
        <w:rPr>
          <w:rFonts w:ascii="Times New Roman" w:hAnsi="Times New Roman"/>
        </w:rPr>
        <w:t>Egypt</w:t>
      </w:r>
      <w:r w:rsidR="00F0567D">
        <w:rPr>
          <w:rFonts w:ascii="Times New Roman" w:hAnsi="Times New Roman"/>
        </w:rPr>
        <w:t xml:space="preserve"> has been a crucial locus for</w:t>
      </w:r>
      <w:r w:rsidR="00212C00">
        <w:rPr>
          <w:rFonts w:ascii="Times New Roman" w:hAnsi="Times New Roman"/>
        </w:rPr>
        <w:t xml:space="preserve"> sources </w:t>
      </w:r>
      <w:r w:rsidR="006E36FC">
        <w:rPr>
          <w:rFonts w:ascii="Times New Roman" w:hAnsi="Times New Roman"/>
        </w:rPr>
        <w:t xml:space="preserve">of information </w:t>
      </w:r>
      <w:r w:rsidR="009620BE">
        <w:rPr>
          <w:rFonts w:ascii="Times New Roman" w:hAnsi="Times New Roman"/>
        </w:rPr>
        <w:t>on</w:t>
      </w:r>
      <w:r w:rsidR="00212C00">
        <w:rPr>
          <w:rFonts w:ascii="Times New Roman" w:hAnsi="Times New Roman"/>
        </w:rPr>
        <w:t xml:space="preserve"> </w:t>
      </w:r>
      <w:del w:id="0" w:author="Micah Myers" w:date="2010-09-23T19:45:00Z">
        <w:r w:rsidR="00B43BB0" w:rsidRPr="00886F2C" w:rsidDel="00212C00">
          <w:rPr>
            <w:rFonts w:ascii="Times New Roman" w:hAnsi="Times New Roman"/>
          </w:rPr>
          <w:delText>C. Corn</w:delText>
        </w:r>
        <w:r w:rsidR="002B3D9C" w:rsidRPr="00886F2C" w:rsidDel="00212C00">
          <w:rPr>
            <w:rFonts w:ascii="Times New Roman" w:hAnsi="Times New Roman"/>
          </w:rPr>
          <w:delText>elius Gallus, poet and prefect:</w:delText>
        </w:r>
      </w:del>
      <w:del w:id="1" w:author="Micah Myers" w:date="2010-09-23T15:10:00Z">
        <w:r w:rsidR="002B3D9C" w:rsidRPr="00886F2C" w:rsidDel="00C776C7">
          <w:rPr>
            <w:rFonts w:ascii="Times New Roman" w:hAnsi="Times New Roman"/>
          </w:rPr>
          <w:delText xml:space="preserve"> w</w:delText>
        </w:r>
        <w:r w:rsidR="00B43BB0" w:rsidRPr="00886F2C" w:rsidDel="00C776C7">
          <w:rPr>
            <w:rFonts w:ascii="Times New Roman" w:hAnsi="Times New Roman"/>
          </w:rPr>
          <w:delText xml:space="preserve">e know </w:delText>
        </w:r>
        <w:r w:rsidR="002B3D9C" w:rsidRPr="00886F2C" w:rsidDel="00C776C7">
          <w:rPr>
            <w:rFonts w:ascii="Times New Roman" w:hAnsi="Times New Roman"/>
          </w:rPr>
          <w:delText xml:space="preserve">little </w:delText>
        </w:r>
        <w:r w:rsidR="00B43BB0" w:rsidRPr="00886F2C" w:rsidDel="00C776C7">
          <w:rPr>
            <w:rFonts w:ascii="Times New Roman" w:hAnsi="Times New Roman"/>
          </w:rPr>
          <w:delText>for certain</w:delText>
        </w:r>
        <w:r w:rsidR="00C776C7" w:rsidDel="00C776C7">
          <w:rPr>
            <w:rFonts w:ascii="Times New Roman" w:hAnsi="Times New Roman"/>
          </w:rPr>
          <w:delText xml:space="preserve"> about his poetry or his life</w:delText>
        </w:r>
        <w:r w:rsidR="002B3D9C" w:rsidRPr="00886F2C" w:rsidDel="00C776C7">
          <w:rPr>
            <w:rFonts w:ascii="Times New Roman" w:hAnsi="Times New Roman"/>
          </w:rPr>
          <w:delText xml:space="preserve">. </w:delText>
        </w:r>
      </w:del>
      <w:r w:rsidR="00212C00">
        <w:rPr>
          <w:rFonts w:ascii="Times New Roman" w:hAnsi="Times New Roman"/>
        </w:rPr>
        <w:t>C. Cornelius Gallus, yielding</w:t>
      </w:r>
      <w:r w:rsidR="00B43BB0" w:rsidRPr="00886F2C">
        <w:rPr>
          <w:rFonts w:ascii="Times New Roman" w:hAnsi="Times New Roman"/>
        </w:rPr>
        <w:t xml:space="preserve"> two inscriptions</w:t>
      </w:r>
      <w:r w:rsidR="002B3D9C" w:rsidRPr="00886F2C">
        <w:rPr>
          <w:rFonts w:ascii="Times New Roman" w:hAnsi="Times New Roman"/>
        </w:rPr>
        <w:t xml:space="preserve"> </w:t>
      </w:r>
      <w:r w:rsidR="002113C6" w:rsidRPr="00886F2C">
        <w:rPr>
          <w:rFonts w:ascii="Times New Roman" w:hAnsi="Times New Roman"/>
        </w:rPr>
        <w:t xml:space="preserve">as well as </w:t>
      </w:r>
      <w:r w:rsidR="00C776C7">
        <w:rPr>
          <w:rFonts w:ascii="Times New Roman" w:hAnsi="Times New Roman"/>
        </w:rPr>
        <w:t>the Qasr Ibrim papyrus</w:t>
      </w:r>
      <w:r w:rsidR="00212C00">
        <w:rPr>
          <w:rFonts w:ascii="Times New Roman" w:hAnsi="Times New Roman"/>
        </w:rPr>
        <w:t>.</w:t>
      </w:r>
      <w:ins w:id="2" w:author="Micah Myers" w:date="2010-09-23T15:11:00Z">
        <w:r w:rsidR="00C776C7">
          <w:rPr>
            <w:rFonts w:ascii="Times New Roman" w:hAnsi="Times New Roman"/>
          </w:rPr>
          <w:t xml:space="preserve"> </w:t>
        </w:r>
      </w:ins>
      <w:r w:rsidR="002B3D9C" w:rsidRPr="00886F2C">
        <w:rPr>
          <w:rFonts w:ascii="Times New Roman" w:hAnsi="Times New Roman"/>
        </w:rPr>
        <w:t xml:space="preserve">The interpretation of </w:t>
      </w:r>
      <w:r w:rsidR="002113C6" w:rsidRPr="00886F2C">
        <w:rPr>
          <w:rFonts w:ascii="Times New Roman" w:hAnsi="Times New Roman"/>
        </w:rPr>
        <w:t xml:space="preserve">these sources </w:t>
      </w:r>
      <w:r w:rsidR="00212C00">
        <w:rPr>
          <w:rFonts w:ascii="Times New Roman" w:hAnsi="Times New Roman"/>
        </w:rPr>
        <w:t>remains necessarily speculative</w:t>
      </w:r>
      <w:r w:rsidR="002113C6" w:rsidRPr="00886F2C">
        <w:rPr>
          <w:rFonts w:ascii="Times New Roman" w:hAnsi="Times New Roman"/>
        </w:rPr>
        <w:t xml:space="preserve"> and </w:t>
      </w:r>
      <w:r w:rsidR="006E36FC">
        <w:rPr>
          <w:rFonts w:ascii="Times New Roman" w:hAnsi="Times New Roman"/>
        </w:rPr>
        <w:t>disputed: e</w:t>
      </w:r>
      <w:r w:rsidR="002113C6" w:rsidRPr="00886F2C">
        <w:rPr>
          <w:rFonts w:ascii="Times New Roman" w:hAnsi="Times New Roman"/>
        </w:rPr>
        <w:t>.g</w:t>
      </w:r>
      <w:r w:rsidR="008D1294">
        <w:rPr>
          <w:rFonts w:ascii="Times New Roman" w:hAnsi="Times New Roman"/>
        </w:rPr>
        <w:t>.</w:t>
      </w:r>
      <w:r w:rsidR="002113C6" w:rsidRPr="00886F2C">
        <w:rPr>
          <w:rFonts w:ascii="Times New Roman" w:hAnsi="Times New Roman"/>
        </w:rPr>
        <w:t xml:space="preserve">, </w:t>
      </w:r>
      <w:del w:id="3" w:author="Micah Myers" w:date="2010-09-23T13:08:00Z">
        <w:r w:rsidR="002113C6" w:rsidRPr="00886F2C" w:rsidDel="002B3D9C">
          <w:rPr>
            <w:rFonts w:ascii="Times New Roman" w:hAnsi="Times New Roman"/>
          </w:rPr>
          <w:delText xml:space="preserve">where is the </w:delText>
        </w:r>
        <w:r w:rsidR="002113C6" w:rsidRPr="00886F2C" w:rsidDel="002B3D9C">
          <w:rPr>
            <w:rFonts w:ascii="Times New Roman" w:hAnsi="Times New Roman"/>
            <w:i/>
          </w:rPr>
          <w:delText>formum Iulium</w:delText>
        </w:r>
        <w:r w:rsidR="002113C6" w:rsidRPr="00886F2C" w:rsidDel="002B3D9C">
          <w:rPr>
            <w:rFonts w:ascii="Times New Roman" w:hAnsi="Times New Roman"/>
          </w:rPr>
          <w:delText xml:space="preserve"> </w:delText>
        </w:r>
        <w:r w:rsidR="002B3D9C" w:rsidRPr="00886F2C" w:rsidDel="002B3D9C">
          <w:rPr>
            <w:rFonts w:ascii="Times New Roman" w:hAnsi="Times New Roman"/>
          </w:rPr>
          <w:delText xml:space="preserve">which is referred to in the </w:delText>
        </w:r>
        <w:r w:rsidR="002113C6" w:rsidRPr="00886F2C" w:rsidDel="002B3D9C">
          <w:rPr>
            <w:rFonts w:ascii="Times New Roman" w:hAnsi="Times New Roman"/>
          </w:rPr>
          <w:delText xml:space="preserve">Vatican obelisk; </w:delText>
        </w:r>
      </w:del>
      <w:r w:rsidR="002113C6" w:rsidRPr="00886F2C">
        <w:rPr>
          <w:rFonts w:ascii="Times New Roman" w:hAnsi="Times New Roman"/>
        </w:rPr>
        <w:t xml:space="preserve">what does </w:t>
      </w:r>
      <w:r w:rsidR="00212C00">
        <w:rPr>
          <w:rFonts w:ascii="Times New Roman" w:hAnsi="Times New Roman"/>
        </w:rPr>
        <w:t>the Philae stele</w:t>
      </w:r>
      <w:r w:rsidR="00637138">
        <w:rPr>
          <w:rFonts w:ascii="Times New Roman" w:hAnsi="Times New Roman"/>
        </w:rPr>
        <w:t xml:space="preserve"> tell us about Gallus’ </w:t>
      </w:r>
      <w:ins w:id="4" w:author="Micah Myers" w:date="2010-09-23T13:08:00Z">
        <w:r w:rsidR="002B3D9C" w:rsidRPr="00886F2C">
          <w:rPr>
            <w:rFonts w:ascii="Times New Roman" w:hAnsi="Times New Roman"/>
          </w:rPr>
          <w:t xml:space="preserve">political </w:t>
        </w:r>
      </w:ins>
      <w:r w:rsidR="002113C6" w:rsidRPr="00886F2C">
        <w:rPr>
          <w:rFonts w:ascii="Times New Roman" w:hAnsi="Times New Roman"/>
        </w:rPr>
        <w:t xml:space="preserve">disgrace and suicide; </w:t>
      </w:r>
      <w:r w:rsidR="001C3F0D" w:rsidRPr="00886F2C">
        <w:rPr>
          <w:rFonts w:ascii="Times New Roman" w:hAnsi="Times New Roman"/>
        </w:rPr>
        <w:t>what does the Qasr Ibrim papyrus indicate about Gallus</w:t>
      </w:r>
      <w:r w:rsidR="002E2DBC" w:rsidRPr="00886F2C">
        <w:rPr>
          <w:rFonts w:ascii="Times New Roman" w:hAnsi="Times New Roman"/>
        </w:rPr>
        <w:t>’</w:t>
      </w:r>
      <w:r w:rsidR="001C3F0D" w:rsidRPr="00886F2C">
        <w:rPr>
          <w:rFonts w:ascii="Times New Roman" w:hAnsi="Times New Roman"/>
        </w:rPr>
        <w:t xml:space="preserve"> </w:t>
      </w:r>
      <w:r w:rsidR="002E2DBC" w:rsidRPr="00886F2C">
        <w:rPr>
          <w:rFonts w:ascii="Times New Roman" w:hAnsi="Times New Roman"/>
        </w:rPr>
        <w:t xml:space="preserve">contributions to </w:t>
      </w:r>
      <w:r w:rsidR="001C3F0D" w:rsidRPr="00886F2C">
        <w:rPr>
          <w:rFonts w:ascii="Times New Roman" w:hAnsi="Times New Roman"/>
        </w:rPr>
        <w:t>elegiac poetry and the evolution of that genre?</w:t>
      </w:r>
      <w:ins w:id="5" w:author="Micah Myers" w:date="2010-09-23T13:09:00Z">
        <w:r w:rsidR="002B3D9C" w:rsidRPr="00886F2C">
          <w:rPr>
            <w:rFonts w:ascii="Times New Roman" w:hAnsi="Times New Roman"/>
          </w:rPr>
          <w:t xml:space="preserve"> </w:t>
        </w:r>
      </w:ins>
      <w:r w:rsidR="001C3F0D" w:rsidRPr="00886F2C">
        <w:rPr>
          <w:rFonts w:ascii="Times New Roman" w:hAnsi="Times New Roman"/>
        </w:rPr>
        <w:t xml:space="preserve">This paper does not </w:t>
      </w:r>
      <w:r w:rsidR="002E2DBC" w:rsidRPr="00886F2C">
        <w:rPr>
          <w:rFonts w:ascii="Times New Roman" w:hAnsi="Times New Roman"/>
        </w:rPr>
        <w:t xml:space="preserve">attempt to </w:t>
      </w:r>
      <w:r w:rsidR="001C3F0D" w:rsidRPr="00886F2C">
        <w:rPr>
          <w:rFonts w:ascii="Times New Roman" w:hAnsi="Times New Roman"/>
        </w:rPr>
        <w:t xml:space="preserve">offer </w:t>
      </w:r>
      <w:r w:rsidR="008D1294">
        <w:rPr>
          <w:rFonts w:ascii="Times New Roman" w:hAnsi="Times New Roman"/>
        </w:rPr>
        <w:t xml:space="preserve">definitive </w:t>
      </w:r>
      <w:r w:rsidR="001C3F0D" w:rsidRPr="00886F2C">
        <w:rPr>
          <w:rFonts w:ascii="Times New Roman" w:hAnsi="Times New Roman"/>
        </w:rPr>
        <w:t>answers to these questions. Instead</w:t>
      </w:r>
      <w:r w:rsidR="00E84526" w:rsidRPr="00886F2C">
        <w:rPr>
          <w:rFonts w:ascii="Times New Roman" w:hAnsi="Times New Roman"/>
        </w:rPr>
        <w:t>, it approaches the</w:t>
      </w:r>
      <w:r w:rsidR="004F12D4" w:rsidRPr="00886F2C">
        <w:rPr>
          <w:rFonts w:ascii="Times New Roman" w:hAnsi="Times New Roman"/>
        </w:rPr>
        <w:t>se</w:t>
      </w:r>
      <w:r w:rsidR="002B3D9C" w:rsidRPr="00886F2C">
        <w:rPr>
          <w:rFonts w:ascii="Times New Roman" w:hAnsi="Times New Roman"/>
        </w:rPr>
        <w:t xml:space="preserve"> sources</w:t>
      </w:r>
      <w:r w:rsidR="00552BCE">
        <w:rPr>
          <w:rFonts w:ascii="Times New Roman" w:hAnsi="Times New Roman"/>
        </w:rPr>
        <w:t xml:space="preserve"> from a different direction, suggesting that the</w:t>
      </w:r>
      <w:r w:rsidR="009620BE">
        <w:rPr>
          <w:rFonts w:ascii="Times New Roman" w:hAnsi="Times New Roman"/>
        </w:rPr>
        <w:t>ir</w:t>
      </w:r>
      <w:r w:rsidR="001C3F0D" w:rsidRPr="00886F2C">
        <w:rPr>
          <w:rFonts w:ascii="Times New Roman" w:hAnsi="Times New Roman"/>
        </w:rPr>
        <w:t xml:space="preserve"> Egyptian provenance</w:t>
      </w:r>
      <w:r w:rsidR="00552BCE">
        <w:rPr>
          <w:rFonts w:ascii="Times New Roman" w:hAnsi="Times New Roman"/>
        </w:rPr>
        <w:t xml:space="preserve"> </w:t>
      </w:r>
      <w:r w:rsidR="00A17534">
        <w:rPr>
          <w:rFonts w:ascii="Times New Roman" w:hAnsi="Times New Roman"/>
        </w:rPr>
        <w:t xml:space="preserve">is </w:t>
      </w:r>
      <w:r w:rsidR="00C776C7">
        <w:rPr>
          <w:rFonts w:ascii="Times New Roman" w:hAnsi="Times New Roman"/>
        </w:rPr>
        <w:t xml:space="preserve">itself indicative of </w:t>
      </w:r>
      <w:r w:rsidR="00552BCE">
        <w:rPr>
          <w:rFonts w:ascii="Times New Roman" w:hAnsi="Times New Roman"/>
        </w:rPr>
        <w:t xml:space="preserve">an aspect of </w:t>
      </w:r>
      <w:r w:rsidR="00C776C7">
        <w:rPr>
          <w:rFonts w:ascii="Times New Roman" w:hAnsi="Times New Roman"/>
        </w:rPr>
        <w:t>how Gallus was perceived in antiquity</w:t>
      </w:r>
      <w:r w:rsidR="004F12D4" w:rsidRPr="00886F2C">
        <w:rPr>
          <w:rFonts w:ascii="Times New Roman" w:hAnsi="Times New Roman"/>
        </w:rPr>
        <w:t>.</w:t>
      </w:r>
      <w:r w:rsidR="003A1EC5">
        <w:rPr>
          <w:rFonts w:ascii="Times New Roman" w:hAnsi="Times New Roman"/>
        </w:rPr>
        <w:t xml:space="preserve"> The paper</w:t>
      </w:r>
      <w:r w:rsidR="00C776C7">
        <w:rPr>
          <w:rFonts w:ascii="Times New Roman" w:hAnsi="Times New Roman"/>
        </w:rPr>
        <w:t xml:space="preserve"> </w:t>
      </w:r>
      <w:r w:rsidR="008D1294">
        <w:rPr>
          <w:rFonts w:ascii="Times New Roman" w:hAnsi="Times New Roman"/>
        </w:rPr>
        <w:t>uses</w:t>
      </w:r>
      <w:r w:rsidR="00A17534">
        <w:rPr>
          <w:rFonts w:ascii="Times New Roman" w:hAnsi="Times New Roman"/>
        </w:rPr>
        <w:t xml:space="preserve"> the</w:t>
      </w:r>
      <w:r w:rsidR="002E2DBC" w:rsidRPr="00886F2C">
        <w:rPr>
          <w:rFonts w:ascii="Times New Roman" w:hAnsi="Times New Roman"/>
        </w:rPr>
        <w:t xml:space="preserve"> source</w:t>
      </w:r>
      <w:r w:rsidR="009620BE">
        <w:rPr>
          <w:rFonts w:ascii="Times New Roman" w:hAnsi="Times New Roman"/>
        </w:rPr>
        <w:t xml:space="preserve">s to posit a ‘Gallus-periphery </w:t>
      </w:r>
      <w:r w:rsidR="002E2DBC" w:rsidRPr="00886F2C">
        <w:rPr>
          <w:rFonts w:ascii="Times New Roman" w:hAnsi="Times New Roman"/>
        </w:rPr>
        <w:t xml:space="preserve">theme’, i.e., that </w:t>
      </w:r>
      <w:r w:rsidR="00552BCE">
        <w:rPr>
          <w:rFonts w:ascii="Times New Roman" w:hAnsi="Times New Roman"/>
        </w:rPr>
        <w:t xml:space="preserve">Gallus </w:t>
      </w:r>
      <w:r w:rsidR="008D1294">
        <w:rPr>
          <w:rFonts w:ascii="Times New Roman" w:hAnsi="Times New Roman"/>
        </w:rPr>
        <w:t>was</w:t>
      </w:r>
      <w:r w:rsidR="00552BCE">
        <w:rPr>
          <w:rFonts w:ascii="Times New Roman" w:hAnsi="Times New Roman"/>
        </w:rPr>
        <w:t xml:space="preserve"> </w:t>
      </w:r>
      <w:r w:rsidR="008D1294">
        <w:rPr>
          <w:rFonts w:ascii="Times New Roman" w:hAnsi="Times New Roman"/>
        </w:rPr>
        <w:t>connected</w:t>
      </w:r>
      <w:r w:rsidR="002E2DBC" w:rsidRPr="00886F2C">
        <w:rPr>
          <w:rFonts w:ascii="Times New Roman" w:hAnsi="Times New Roman"/>
        </w:rPr>
        <w:t xml:space="preserve"> with the edges</w:t>
      </w:r>
      <w:r w:rsidR="003A1EC5">
        <w:rPr>
          <w:rFonts w:ascii="Times New Roman" w:hAnsi="Times New Roman"/>
        </w:rPr>
        <w:t xml:space="preserve"> of the Roman empire, particula</w:t>
      </w:r>
      <w:r w:rsidR="002E2DBC" w:rsidRPr="00886F2C">
        <w:rPr>
          <w:rFonts w:ascii="Times New Roman" w:hAnsi="Times New Roman"/>
        </w:rPr>
        <w:t>r</w:t>
      </w:r>
      <w:r w:rsidR="003A1EC5">
        <w:rPr>
          <w:rFonts w:ascii="Times New Roman" w:hAnsi="Times New Roman"/>
        </w:rPr>
        <w:t>l</w:t>
      </w:r>
      <w:r w:rsidR="002E2DBC" w:rsidRPr="00886F2C">
        <w:rPr>
          <w:rFonts w:ascii="Times New Roman" w:hAnsi="Times New Roman"/>
        </w:rPr>
        <w:t>y the Egypt</w:t>
      </w:r>
      <w:r w:rsidR="009620BE">
        <w:rPr>
          <w:rFonts w:ascii="Times New Roman" w:hAnsi="Times New Roman"/>
        </w:rPr>
        <w:t>ian</w:t>
      </w:r>
      <w:r w:rsidR="002E2DBC" w:rsidRPr="00886F2C">
        <w:rPr>
          <w:rFonts w:ascii="Times New Roman" w:hAnsi="Times New Roman"/>
        </w:rPr>
        <w:t xml:space="preserve"> frontier, and </w:t>
      </w:r>
      <w:r w:rsidR="00552BCE">
        <w:rPr>
          <w:rFonts w:ascii="Times New Roman" w:hAnsi="Times New Roman"/>
        </w:rPr>
        <w:t xml:space="preserve">that </w:t>
      </w:r>
      <w:r w:rsidR="002E2DBC" w:rsidRPr="00886F2C">
        <w:rPr>
          <w:rFonts w:ascii="Times New Roman" w:hAnsi="Times New Roman"/>
        </w:rPr>
        <w:t>he was associated with absence</w:t>
      </w:r>
      <w:r w:rsidR="003423B2">
        <w:rPr>
          <w:rFonts w:ascii="Times New Roman" w:hAnsi="Times New Roman"/>
        </w:rPr>
        <w:t xml:space="preserve"> from the imperial center, Rome</w:t>
      </w:r>
      <w:r w:rsidR="00193850" w:rsidRPr="00886F2C">
        <w:rPr>
          <w:rFonts w:ascii="Times New Roman" w:hAnsi="Times New Roman"/>
        </w:rPr>
        <w:t>.</w:t>
      </w:r>
    </w:p>
    <w:p w:rsidR="00AF1B08" w:rsidRDefault="00193850" w:rsidP="009620BE">
      <w:pPr>
        <w:ind w:firstLine="720"/>
        <w:jc w:val="both"/>
        <w:rPr>
          <w:rFonts w:ascii="Times New Roman" w:hAnsi="Times New Roman"/>
        </w:rPr>
      </w:pPr>
      <w:r w:rsidRPr="00886F2C">
        <w:rPr>
          <w:rFonts w:ascii="Times New Roman" w:hAnsi="Times New Roman"/>
        </w:rPr>
        <w:t xml:space="preserve">Part one of the paper </w:t>
      </w:r>
      <w:r w:rsidR="00271A83">
        <w:rPr>
          <w:rFonts w:ascii="Times New Roman" w:hAnsi="Times New Roman"/>
        </w:rPr>
        <w:t>reinterprets</w:t>
      </w:r>
      <w:r w:rsidR="00B6572E">
        <w:rPr>
          <w:rFonts w:ascii="Times New Roman" w:hAnsi="Times New Roman"/>
        </w:rPr>
        <w:t xml:space="preserve"> one of</w:t>
      </w:r>
      <w:r w:rsidRPr="00886F2C">
        <w:rPr>
          <w:rFonts w:ascii="Times New Roman" w:hAnsi="Times New Roman"/>
        </w:rPr>
        <w:t xml:space="preserve"> Gallus’ </w:t>
      </w:r>
      <w:r w:rsidR="00713ACB">
        <w:rPr>
          <w:rFonts w:ascii="Times New Roman" w:hAnsi="Times New Roman"/>
        </w:rPr>
        <w:t>two</w:t>
      </w:r>
      <w:r w:rsidR="00B6572E">
        <w:rPr>
          <w:rFonts w:ascii="Times New Roman" w:hAnsi="Times New Roman"/>
        </w:rPr>
        <w:t xml:space="preserve"> epigraphical</w:t>
      </w:r>
      <w:r w:rsidR="00713ACB">
        <w:rPr>
          <w:rFonts w:ascii="Times New Roman" w:hAnsi="Times New Roman"/>
        </w:rPr>
        <w:t xml:space="preserve"> </w:t>
      </w:r>
      <w:r w:rsidR="00480AF6">
        <w:rPr>
          <w:rFonts w:ascii="Times New Roman" w:hAnsi="Times New Roman"/>
        </w:rPr>
        <w:t>self-</w:t>
      </w:r>
      <w:r w:rsidR="00B6572E">
        <w:rPr>
          <w:rFonts w:ascii="Times New Roman" w:hAnsi="Times New Roman"/>
        </w:rPr>
        <w:t>memori</w:t>
      </w:r>
      <w:r w:rsidR="00842C88">
        <w:rPr>
          <w:rFonts w:ascii="Times New Roman" w:hAnsi="Times New Roman"/>
        </w:rPr>
        <w:t>a</w:t>
      </w:r>
      <w:r w:rsidR="00B6572E">
        <w:rPr>
          <w:rFonts w:ascii="Times New Roman" w:hAnsi="Times New Roman"/>
        </w:rPr>
        <w:t>lizations</w:t>
      </w:r>
      <w:r w:rsidR="003F6405" w:rsidRPr="00886F2C">
        <w:rPr>
          <w:rFonts w:ascii="Times New Roman" w:hAnsi="Times New Roman"/>
        </w:rPr>
        <w:t xml:space="preserve"> </w:t>
      </w:r>
      <w:r w:rsidR="00B6572E">
        <w:rPr>
          <w:rFonts w:ascii="Times New Roman" w:hAnsi="Times New Roman"/>
        </w:rPr>
        <w:t>in Egypt</w:t>
      </w:r>
      <w:r w:rsidR="00842C88">
        <w:rPr>
          <w:rFonts w:ascii="Times New Roman" w:hAnsi="Times New Roman"/>
        </w:rPr>
        <w:t>:</w:t>
      </w:r>
      <w:r w:rsidR="00B6572E">
        <w:rPr>
          <w:rFonts w:ascii="Times New Roman" w:hAnsi="Times New Roman"/>
        </w:rPr>
        <w:t xml:space="preserve"> </w:t>
      </w:r>
      <w:r w:rsidR="00AF1B08">
        <w:rPr>
          <w:rFonts w:ascii="Times New Roman" w:hAnsi="Times New Roman"/>
        </w:rPr>
        <w:t>t</w:t>
      </w:r>
      <w:r w:rsidR="00AF1B08" w:rsidRPr="00886F2C">
        <w:rPr>
          <w:rFonts w:ascii="Times New Roman" w:hAnsi="Times New Roman"/>
        </w:rPr>
        <w:t>he</w:t>
      </w:r>
      <w:r w:rsidR="00271A83">
        <w:rPr>
          <w:rFonts w:ascii="Times New Roman" w:hAnsi="Times New Roman"/>
        </w:rPr>
        <w:t xml:space="preserve"> trilingual stele</w:t>
      </w:r>
      <w:r w:rsidR="00AF1B08">
        <w:rPr>
          <w:rFonts w:ascii="Times New Roman" w:hAnsi="Times New Roman"/>
        </w:rPr>
        <w:t xml:space="preserve"> erected at </w:t>
      </w:r>
      <w:r w:rsidR="00AF1B08" w:rsidRPr="00886F2C">
        <w:rPr>
          <w:rFonts w:ascii="Times New Roman" w:hAnsi="Times New Roman"/>
        </w:rPr>
        <w:t>Philae</w:t>
      </w:r>
      <w:r w:rsidR="00271A83">
        <w:rPr>
          <w:rFonts w:ascii="Times New Roman" w:hAnsi="Times New Roman"/>
        </w:rPr>
        <w:t xml:space="preserve"> in 29 BC</w:t>
      </w:r>
      <w:r w:rsidR="009620BE">
        <w:rPr>
          <w:rFonts w:ascii="Times New Roman" w:hAnsi="Times New Roman"/>
        </w:rPr>
        <w:t>E</w:t>
      </w:r>
      <w:r w:rsidR="00941C74">
        <w:rPr>
          <w:rFonts w:ascii="Times New Roman" w:hAnsi="Times New Roman"/>
        </w:rPr>
        <w:t>, which</w:t>
      </w:r>
      <w:r w:rsidR="00271A83">
        <w:rPr>
          <w:rFonts w:ascii="Times New Roman" w:hAnsi="Times New Roman"/>
        </w:rPr>
        <w:t xml:space="preserve"> </w:t>
      </w:r>
      <w:r w:rsidR="00271A83" w:rsidRPr="00FB6696">
        <w:rPr>
          <w:rFonts w:ascii="Times" w:hAnsi="Times"/>
        </w:rPr>
        <w:t>e</w:t>
      </w:r>
      <w:r w:rsidR="00941C74">
        <w:rPr>
          <w:rFonts w:ascii="Times" w:hAnsi="Times"/>
        </w:rPr>
        <w:t>numerates</w:t>
      </w:r>
      <w:r w:rsidR="00271A83" w:rsidRPr="00FB6696">
        <w:rPr>
          <w:rFonts w:ascii="Times" w:hAnsi="Times"/>
        </w:rPr>
        <w:t xml:space="preserve"> Gall</w:t>
      </w:r>
      <w:r w:rsidR="009620BE">
        <w:rPr>
          <w:rFonts w:ascii="Times" w:hAnsi="Times"/>
        </w:rPr>
        <w:t>us’ accomplishments as</w:t>
      </w:r>
      <w:r w:rsidR="00271A83" w:rsidRPr="00FB6696">
        <w:rPr>
          <w:rFonts w:ascii="Times" w:hAnsi="Times"/>
        </w:rPr>
        <w:t xml:space="preserve"> prefect</w:t>
      </w:r>
      <w:r w:rsidR="00B6572E">
        <w:rPr>
          <w:rFonts w:ascii="Times New Roman" w:hAnsi="Times New Roman"/>
        </w:rPr>
        <w:t xml:space="preserve"> </w:t>
      </w:r>
      <w:r w:rsidR="00AF1B08" w:rsidRPr="00886F2C">
        <w:rPr>
          <w:rFonts w:ascii="Times New Roman" w:hAnsi="Times New Roman"/>
        </w:rPr>
        <w:t>(</w:t>
      </w:r>
      <w:r w:rsidR="00A17534" w:rsidRPr="00A17534">
        <w:rPr>
          <w:rFonts w:ascii="Times New Roman" w:hAnsi="Times New Roman"/>
          <w:i/>
        </w:rPr>
        <w:t xml:space="preserve">CIL </w:t>
      </w:r>
      <w:r w:rsidR="00A17534" w:rsidRPr="00A17534">
        <w:rPr>
          <w:rFonts w:ascii="Times New Roman" w:hAnsi="Times New Roman"/>
        </w:rPr>
        <w:t>3.14147</w:t>
      </w:r>
      <w:r w:rsidR="00A17534" w:rsidRPr="00A17534">
        <w:rPr>
          <w:rFonts w:ascii="Times New Roman" w:hAnsi="Times New Roman"/>
          <w:i/>
        </w:rPr>
        <w:t xml:space="preserve">=ILS </w:t>
      </w:r>
      <w:r w:rsidR="00A17534" w:rsidRPr="00A17534">
        <w:rPr>
          <w:rFonts w:ascii="Times New Roman" w:hAnsi="Times New Roman"/>
        </w:rPr>
        <w:t>8995</w:t>
      </w:r>
      <w:r w:rsidR="00AF1B08">
        <w:rPr>
          <w:rFonts w:ascii="Times New Roman" w:hAnsi="Times New Roman"/>
        </w:rPr>
        <w:t xml:space="preserve">). </w:t>
      </w:r>
      <w:r w:rsidR="009620BE">
        <w:rPr>
          <w:rFonts w:ascii="Times" w:hAnsi="Times"/>
        </w:rPr>
        <w:t>My analysis focuses on</w:t>
      </w:r>
      <w:r w:rsidR="00271A83" w:rsidRPr="00FB6696">
        <w:rPr>
          <w:rFonts w:ascii="Times" w:hAnsi="Times"/>
        </w:rPr>
        <w:t xml:space="preserve"> the</w:t>
      </w:r>
      <w:r w:rsidR="009620BE">
        <w:rPr>
          <w:rFonts w:ascii="Times" w:hAnsi="Times"/>
        </w:rPr>
        <w:t xml:space="preserve"> physical</w:t>
      </w:r>
      <w:r w:rsidR="00271A83">
        <w:rPr>
          <w:rFonts w:ascii="Times" w:hAnsi="Times"/>
        </w:rPr>
        <w:t xml:space="preserve"> for</w:t>
      </w:r>
      <w:r w:rsidR="00941C74">
        <w:rPr>
          <w:rFonts w:ascii="Times" w:hAnsi="Times"/>
        </w:rPr>
        <w:t>mat of the stele, the trilingualism of the</w:t>
      </w:r>
      <w:r w:rsidR="00271A83" w:rsidRPr="00FB6696">
        <w:rPr>
          <w:rFonts w:ascii="Times" w:hAnsi="Times"/>
        </w:rPr>
        <w:t xml:space="preserve"> inscription</w:t>
      </w:r>
      <w:r w:rsidR="00271A83">
        <w:rPr>
          <w:rFonts w:ascii="Times" w:hAnsi="Times"/>
        </w:rPr>
        <w:t>s, as w</w:t>
      </w:r>
      <w:r w:rsidR="00941C74">
        <w:rPr>
          <w:rFonts w:ascii="Times" w:hAnsi="Times"/>
        </w:rPr>
        <w:t>ell as the inscriptions’ emphasi</w:t>
      </w:r>
      <w:r w:rsidR="00271A83" w:rsidRPr="00FB6696">
        <w:rPr>
          <w:rFonts w:ascii="Times" w:hAnsi="Times"/>
        </w:rPr>
        <w:t>s on Gallus extendi</w:t>
      </w:r>
      <w:r w:rsidR="00941C74">
        <w:rPr>
          <w:rFonts w:ascii="Times" w:hAnsi="Times"/>
        </w:rPr>
        <w:t>ng the frontiers of Roman Egypt</w:t>
      </w:r>
      <w:r w:rsidR="009620BE">
        <w:rPr>
          <w:rFonts w:ascii="Times" w:hAnsi="Times"/>
        </w:rPr>
        <w:t>. I argue that the stele not only</w:t>
      </w:r>
      <w:r w:rsidR="00941C74">
        <w:rPr>
          <w:rFonts w:ascii="Times" w:hAnsi="Times"/>
        </w:rPr>
        <w:t xml:space="preserve"> </w:t>
      </w:r>
      <w:r w:rsidR="00FE14DC">
        <w:rPr>
          <w:rFonts w:ascii="Times" w:hAnsi="Times"/>
        </w:rPr>
        <w:t>functioned as</w:t>
      </w:r>
      <w:r w:rsidR="00941C74">
        <w:rPr>
          <w:rFonts w:ascii="Times" w:hAnsi="Times"/>
        </w:rPr>
        <w:t xml:space="preserve"> a </w:t>
      </w:r>
      <w:r w:rsidR="009620BE">
        <w:rPr>
          <w:rFonts w:ascii="Times" w:hAnsi="Times"/>
        </w:rPr>
        <w:t>symbolic claim of</w:t>
      </w:r>
      <w:r w:rsidR="00941C74">
        <w:rPr>
          <w:rFonts w:ascii="Times" w:hAnsi="Times"/>
        </w:rPr>
        <w:t xml:space="preserve"> Gallus’</w:t>
      </w:r>
      <w:r w:rsidR="00271A83" w:rsidRPr="00FB6696">
        <w:rPr>
          <w:rFonts w:ascii="Times" w:hAnsi="Times"/>
        </w:rPr>
        <w:t xml:space="preserve"> central position in the relationship between Rome and its </w:t>
      </w:r>
      <w:r w:rsidR="00271A83">
        <w:rPr>
          <w:rFonts w:ascii="Times" w:hAnsi="Times"/>
        </w:rPr>
        <w:t xml:space="preserve">new </w:t>
      </w:r>
      <w:r w:rsidR="009620BE">
        <w:rPr>
          <w:rFonts w:ascii="Times" w:hAnsi="Times"/>
        </w:rPr>
        <w:t>Egyptian frontier, but also that it linked Gallus to Egypt in the ancient cultural imagination</w:t>
      </w:r>
      <w:r w:rsidR="00271A83">
        <w:rPr>
          <w:rFonts w:ascii="Times" w:hAnsi="Times"/>
        </w:rPr>
        <w:t xml:space="preserve">. </w:t>
      </w:r>
      <w:r w:rsidR="009620BE">
        <w:rPr>
          <w:rFonts w:ascii="Times" w:hAnsi="Times"/>
        </w:rPr>
        <w:t>As evidence of this link</w:t>
      </w:r>
      <w:r w:rsidR="00FE14DC">
        <w:rPr>
          <w:rFonts w:ascii="Times" w:hAnsi="Times"/>
        </w:rPr>
        <w:t>,</w:t>
      </w:r>
      <w:r w:rsidR="009620BE">
        <w:rPr>
          <w:rFonts w:ascii="Times" w:hAnsi="Times"/>
        </w:rPr>
        <w:t xml:space="preserve"> I </w:t>
      </w:r>
      <w:r w:rsidR="00FE14DC">
        <w:rPr>
          <w:rFonts w:ascii="Times" w:hAnsi="Times"/>
        </w:rPr>
        <w:t>discuss</w:t>
      </w:r>
      <w:r w:rsidR="009620BE">
        <w:rPr>
          <w:rFonts w:ascii="Times" w:hAnsi="Times"/>
        </w:rPr>
        <w:t xml:space="preserve"> passages from</w:t>
      </w:r>
      <w:r w:rsidR="00271A83">
        <w:rPr>
          <w:rFonts w:ascii="Times" w:hAnsi="Times"/>
        </w:rPr>
        <w:t xml:space="preserve"> Strabo</w:t>
      </w:r>
      <w:r w:rsidR="009620BE">
        <w:rPr>
          <w:rFonts w:ascii="Times" w:hAnsi="Times"/>
        </w:rPr>
        <w:t xml:space="preserve"> (17.1.53) and Cassius Dio (53.23.6), which may </w:t>
      </w:r>
      <w:r w:rsidR="00FE14DC">
        <w:rPr>
          <w:rFonts w:ascii="Times" w:hAnsi="Times"/>
        </w:rPr>
        <w:t>refer</w:t>
      </w:r>
      <w:r w:rsidR="009620BE">
        <w:rPr>
          <w:rFonts w:ascii="Times" w:hAnsi="Times"/>
        </w:rPr>
        <w:t xml:space="preserve"> </w:t>
      </w:r>
      <w:r w:rsidR="00FE14DC">
        <w:rPr>
          <w:rFonts w:ascii="Times" w:hAnsi="Times"/>
        </w:rPr>
        <w:t xml:space="preserve">to </w:t>
      </w:r>
      <w:r w:rsidR="009620BE">
        <w:rPr>
          <w:rFonts w:ascii="Times" w:hAnsi="Times"/>
        </w:rPr>
        <w:t xml:space="preserve">the inscriptions on the Philae stele. </w:t>
      </w:r>
    </w:p>
    <w:p w:rsidR="00AF1B08" w:rsidDel="00B6572E" w:rsidRDefault="00AF1B08" w:rsidP="00AF1B08">
      <w:pPr>
        <w:ind w:firstLine="720"/>
        <w:jc w:val="both"/>
        <w:rPr>
          <w:del w:id="6" w:author="Micah Myers" w:date="2010-09-23T20:46:00Z"/>
          <w:rFonts w:ascii="Times New Roman" w:hAnsi="Times New Roman"/>
        </w:rPr>
      </w:pPr>
    </w:p>
    <w:p w:rsidR="00AF1B08" w:rsidRPr="00480AF6" w:rsidDel="00B6572E" w:rsidRDefault="00AF1B08" w:rsidP="00B6572E">
      <w:pPr>
        <w:jc w:val="both"/>
        <w:rPr>
          <w:del w:id="7" w:author="Micah Myers" w:date="2010-09-23T20:46:00Z"/>
          <w:rFonts w:ascii="Times New Roman" w:hAnsi="Times New Roman"/>
        </w:rPr>
      </w:pPr>
      <w:del w:id="8" w:author="Micah Myers" w:date="2010-09-23T20:46:00Z">
        <w:r w:rsidDel="00B6572E">
          <w:rPr>
            <w:rFonts w:ascii="Times New Roman" w:hAnsi="Times New Roman"/>
          </w:rPr>
          <w:delText xml:space="preserve">Evidence of the fame of </w:delText>
        </w:r>
      </w:del>
      <w:del w:id="9" w:author="Micah Myers" w:date="2010-09-23T16:10:00Z">
        <w:r w:rsidRPr="00886F2C" w:rsidDel="00B228C0">
          <w:rPr>
            <w:rFonts w:ascii="Times New Roman" w:hAnsi="Times New Roman"/>
          </w:rPr>
          <w:delText>I</w:delText>
        </w:r>
        <w:r w:rsidDel="00B228C0">
          <w:rPr>
            <w:rFonts w:ascii="Times New Roman" w:hAnsi="Times New Roman"/>
          </w:rPr>
          <w:delText xml:space="preserve">n addition, the format of the stele, which is in the style of traditional Ptolemaic decrees presents Roman power in a traditionally Egyptian manner, a feature which may have had the side effect of further binding Gallus to Egypt. </w:delText>
        </w:r>
      </w:del>
      <w:del w:id="10" w:author="Micah Myers" w:date="2010-09-23T20:46:00Z">
        <w:r w:rsidDel="00B6572E">
          <w:rPr>
            <w:rFonts w:ascii="Times New Roman" w:hAnsi="Times New Roman"/>
          </w:rPr>
          <w:delText xml:space="preserve">Gallus’ connection is revealed by later sources like Dio, but also by more contemporary sources like Strabo, who visited Philae and whose description of Gallus’ actions appears to quote the Greek version of the inscription. </w:delText>
        </w:r>
      </w:del>
    </w:p>
    <w:p w:rsidR="000A24FE" w:rsidRPr="00050098" w:rsidRDefault="00AF1B08" w:rsidP="00B6572E">
      <w:pPr>
        <w:jc w:val="both"/>
        <w:rPr>
          <w:rFonts w:ascii="Times New Roman" w:hAnsi="Times New Roman"/>
        </w:rPr>
      </w:pPr>
      <w:del w:id="11" w:author="Micah Myers" w:date="2010-09-23T20:46:00Z">
        <w:r w:rsidDel="00B6572E">
          <w:rPr>
            <w:rFonts w:ascii="Times New Roman" w:hAnsi="Times New Roman"/>
          </w:rPr>
          <w:delText xml:space="preserve">. </w:delText>
        </w:r>
      </w:del>
      <w:ins w:id="12" w:author="Micah Myers" w:date="2010-09-23T20:46:00Z">
        <w:r w:rsidR="00B6572E">
          <w:rPr>
            <w:rFonts w:ascii="Times New Roman" w:hAnsi="Times New Roman"/>
          </w:rPr>
          <w:tab/>
        </w:r>
      </w:ins>
      <w:r w:rsidR="001D021A">
        <w:rPr>
          <w:rFonts w:ascii="Times New Roman" w:hAnsi="Times New Roman"/>
        </w:rPr>
        <w:t xml:space="preserve">The </w:t>
      </w:r>
      <w:r w:rsidR="009E51D9" w:rsidRPr="00886F2C">
        <w:rPr>
          <w:rFonts w:ascii="Times New Roman" w:hAnsi="Times New Roman"/>
        </w:rPr>
        <w:t>second part of the paper</w:t>
      </w:r>
      <w:r w:rsidR="001D021A">
        <w:rPr>
          <w:rFonts w:ascii="Times New Roman" w:hAnsi="Times New Roman"/>
        </w:rPr>
        <w:t xml:space="preserve"> examines </w:t>
      </w:r>
      <w:r w:rsidR="007A3EAD">
        <w:rPr>
          <w:rFonts w:ascii="Times New Roman" w:hAnsi="Times New Roman"/>
        </w:rPr>
        <w:t>a further example</w:t>
      </w:r>
      <w:r w:rsidR="001D021A">
        <w:rPr>
          <w:rFonts w:ascii="Times New Roman" w:hAnsi="Times New Roman"/>
        </w:rPr>
        <w:t xml:space="preserve"> o</w:t>
      </w:r>
      <w:r w:rsidR="005724F1">
        <w:rPr>
          <w:rFonts w:ascii="Times New Roman" w:hAnsi="Times New Roman"/>
        </w:rPr>
        <w:t>f the ‘Gallus-periphery theme’.</w:t>
      </w:r>
      <w:r w:rsidR="007A3EAD">
        <w:rPr>
          <w:rFonts w:ascii="Times New Roman" w:hAnsi="Times New Roman"/>
        </w:rPr>
        <w:t xml:space="preserve"> </w:t>
      </w:r>
      <w:r w:rsidR="00F455D3">
        <w:rPr>
          <w:rFonts w:ascii="Times New Roman" w:hAnsi="Times New Roman"/>
        </w:rPr>
        <w:t xml:space="preserve">I suggest that </w:t>
      </w:r>
      <w:r w:rsidR="009E51D9" w:rsidRPr="00886F2C">
        <w:rPr>
          <w:rFonts w:ascii="Times New Roman" w:hAnsi="Times New Roman"/>
        </w:rPr>
        <w:t>the</w:t>
      </w:r>
      <w:r w:rsidR="006E36FC">
        <w:rPr>
          <w:rFonts w:ascii="Times New Roman" w:hAnsi="Times New Roman"/>
        </w:rPr>
        <w:t xml:space="preserve"> elegiac verses by Gallus </w:t>
      </w:r>
      <w:r w:rsidR="007A3EAD">
        <w:rPr>
          <w:rFonts w:ascii="Times New Roman" w:hAnsi="Times New Roman"/>
        </w:rPr>
        <w:t xml:space="preserve">found on a </w:t>
      </w:r>
      <w:r w:rsidR="009E51D9" w:rsidRPr="00886F2C">
        <w:rPr>
          <w:rFonts w:ascii="Times New Roman" w:hAnsi="Times New Roman"/>
        </w:rPr>
        <w:t>papyrus</w:t>
      </w:r>
      <w:r w:rsidR="007A3EAD">
        <w:rPr>
          <w:rFonts w:ascii="Times New Roman" w:hAnsi="Times New Roman"/>
        </w:rPr>
        <w:t xml:space="preserve"> at Qasr Ibrim</w:t>
      </w:r>
      <w:r w:rsidR="00F455D3">
        <w:rPr>
          <w:rFonts w:ascii="Times New Roman" w:hAnsi="Times New Roman"/>
        </w:rPr>
        <w:t xml:space="preserve"> </w:t>
      </w:r>
      <w:r w:rsidR="009E51D9" w:rsidRPr="00886F2C">
        <w:rPr>
          <w:rFonts w:ascii="Times New Roman" w:hAnsi="Times New Roman"/>
        </w:rPr>
        <w:t>(PQasrIb</w:t>
      </w:r>
      <w:r w:rsidR="00F455D3">
        <w:rPr>
          <w:rFonts w:ascii="Times New Roman" w:hAnsi="Times New Roman"/>
        </w:rPr>
        <w:t>rim inv. 78-3-11/1 [LI/2]) provid</w:t>
      </w:r>
      <w:r w:rsidR="006E36FC">
        <w:rPr>
          <w:rFonts w:ascii="Times New Roman" w:hAnsi="Times New Roman"/>
        </w:rPr>
        <w:t>e</w:t>
      </w:r>
      <w:r w:rsidR="001D021A">
        <w:rPr>
          <w:rFonts w:ascii="Times New Roman" w:hAnsi="Times New Roman"/>
        </w:rPr>
        <w:t xml:space="preserve"> further evidence of the perception of </w:t>
      </w:r>
      <w:r w:rsidR="009E51D9" w:rsidRPr="00886F2C">
        <w:rPr>
          <w:rFonts w:ascii="Times New Roman" w:hAnsi="Times New Roman"/>
        </w:rPr>
        <w:t>Gallus’ connection to Egyptian frontiers</w:t>
      </w:r>
      <w:r w:rsidR="00F455D3">
        <w:rPr>
          <w:rFonts w:ascii="Times New Roman" w:hAnsi="Times New Roman"/>
        </w:rPr>
        <w:t xml:space="preserve">: </w:t>
      </w:r>
      <w:r w:rsidR="000A24FE">
        <w:rPr>
          <w:rFonts w:ascii="Times New Roman" w:hAnsi="Times New Roman"/>
        </w:rPr>
        <w:t>the member of the Roman army who</w:t>
      </w:r>
      <w:r w:rsidR="006E36FC">
        <w:rPr>
          <w:rFonts w:ascii="Times New Roman" w:hAnsi="Times New Roman"/>
        </w:rPr>
        <w:t xml:space="preserve"> presumably</w:t>
      </w:r>
      <w:r w:rsidR="000A24FE">
        <w:rPr>
          <w:rFonts w:ascii="Times New Roman" w:hAnsi="Times New Roman"/>
        </w:rPr>
        <w:t xml:space="preserve"> brought Gallus’ ele</w:t>
      </w:r>
      <w:r w:rsidR="006E36FC">
        <w:rPr>
          <w:rFonts w:ascii="Times New Roman" w:hAnsi="Times New Roman"/>
        </w:rPr>
        <w:t>gies to the frontier outpost of Primis</w:t>
      </w:r>
      <w:r w:rsidR="000A24FE">
        <w:rPr>
          <w:rFonts w:ascii="Times New Roman" w:hAnsi="Times New Roman"/>
        </w:rPr>
        <w:t xml:space="preserve"> may well have done so because Gallus was perceived as suitable frontier reading</w:t>
      </w:r>
      <w:r w:rsidR="004125B8">
        <w:rPr>
          <w:rFonts w:ascii="Times New Roman" w:hAnsi="Times New Roman"/>
        </w:rPr>
        <w:t>, particularly for someone traveling to the</w:t>
      </w:r>
      <w:r w:rsidR="00FC0172">
        <w:rPr>
          <w:rFonts w:ascii="Times New Roman" w:hAnsi="Times New Roman"/>
        </w:rPr>
        <w:t xml:space="preserve"> same</w:t>
      </w:r>
      <w:r w:rsidR="004125B8">
        <w:rPr>
          <w:rFonts w:ascii="Times New Roman" w:hAnsi="Times New Roman"/>
        </w:rPr>
        <w:t xml:space="preserve"> Egyptian frontier</w:t>
      </w:r>
      <w:r w:rsidR="001D021A">
        <w:rPr>
          <w:rFonts w:ascii="Times New Roman" w:hAnsi="Times New Roman"/>
        </w:rPr>
        <w:t xml:space="preserve"> </w:t>
      </w:r>
      <w:r w:rsidR="00A17534">
        <w:rPr>
          <w:rFonts w:ascii="Times New Roman" w:hAnsi="Times New Roman"/>
        </w:rPr>
        <w:t>as Gallus had</w:t>
      </w:r>
      <w:r w:rsidR="009E51D9" w:rsidRPr="00886F2C">
        <w:rPr>
          <w:rFonts w:ascii="Times New Roman" w:hAnsi="Times New Roman"/>
        </w:rPr>
        <w:t>.</w:t>
      </w:r>
      <w:r w:rsidR="004125B8">
        <w:rPr>
          <w:rFonts w:ascii="Times New Roman" w:hAnsi="Times New Roman"/>
        </w:rPr>
        <w:t xml:space="preserve"> </w:t>
      </w:r>
      <w:r w:rsidR="00050098">
        <w:rPr>
          <w:rFonts w:ascii="Times New Roman" w:hAnsi="Times New Roman"/>
        </w:rPr>
        <w:t xml:space="preserve">Moreover, I suggest that from this perspective </w:t>
      </w:r>
      <w:r w:rsidR="00050098">
        <w:rPr>
          <w:rFonts w:ascii="Times New Roman" w:hAnsi="Times New Roman"/>
          <w:i/>
        </w:rPr>
        <w:t>legam</w:t>
      </w:r>
      <w:r w:rsidR="00050098">
        <w:rPr>
          <w:rFonts w:ascii="Times New Roman" w:hAnsi="Times New Roman"/>
        </w:rPr>
        <w:t xml:space="preserve"> in verse 5 of the papyrus may be better understood to indicate that Gallus anticipates being absent from Rome during a future triumph, as Nisbet </w:t>
      </w:r>
      <w:r w:rsidR="00970205">
        <w:rPr>
          <w:rFonts w:ascii="Times New Roman" w:hAnsi="Times New Roman"/>
        </w:rPr>
        <w:t xml:space="preserve">(1979) </w:t>
      </w:r>
      <w:r w:rsidR="00050098">
        <w:rPr>
          <w:rFonts w:ascii="Times New Roman" w:hAnsi="Times New Roman"/>
        </w:rPr>
        <w:t xml:space="preserve">interpreted in the </w:t>
      </w:r>
      <w:r w:rsidR="00050098">
        <w:rPr>
          <w:rFonts w:ascii="Times New Roman" w:hAnsi="Times New Roman"/>
          <w:i/>
        </w:rPr>
        <w:t>editio princeps</w:t>
      </w:r>
      <w:r w:rsidR="00050098">
        <w:rPr>
          <w:rFonts w:ascii="Times New Roman" w:hAnsi="Times New Roman"/>
        </w:rPr>
        <w:t>, rather than taking it to mean that Gallus will be present at Rome, as most subsequent scholars have concluded</w:t>
      </w:r>
      <w:r w:rsidR="00970205">
        <w:rPr>
          <w:rFonts w:ascii="Times New Roman" w:hAnsi="Times New Roman"/>
        </w:rPr>
        <w:t xml:space="preserve"> (e.g., Mazzarino 1980 and </w:t>
      </w:r>
      <w:r w:rsidR="00970205">
        <w:rPr>
          <w:rFonts w:ascii="Times New Roman" w:eastAsia="ＭＳ 明朝" w:hAnsi="Times New Roman"/>
        </w:rPr>
        <w:t>Gómez Pallarès 2005)</w:t>
      </w:r>
      <w:r w:rsidR="00050098">
        <w:rPr>
          <w:rFonts w:ascii="Times New Roman" w:hAnsi="Times New Roman"/>
        </w:rPr>
        <w:t>.</w:t>
      </w:r>
    </w:p>
    <w:p w:rsidR="006E36FC" w:rsidRDefault="009E51D9" w:rsidP="006E36FC">
      <w:pPr>
        <w:ind w:firstLine="720"/>
        <w:jc w:val="both"/>
        <w:rPr>
          <w:rFonts w:ascii="Times New Roman" w:hAnsi="Times New Roman"/>
        </w:rPr>
      </w:pPr>
      <w:r w:rsidRPr="00886F2C">
        <w:rPr>
          <w:rFonts w:ascii="Times New Roman" w:hAnsi="Times New Roman"/>
        </w:rPr>
        <w:t xml:space="preserve"> My ultimate aim in this paper is to </w:t>
      </w:r>
      <w:r w:rsidR="00FC0172">
        <w:rPr>
          <w:rFonts w:ascii="Times New Roman" w:hAnsi="Times New Roman"/>
        </w:rPr>
        <w:t xml:space="preserve">demonstrate that Gallus’ Egyptian connection </w:t>
      </w:r>
      <w:r w:rsidR="00FC0172" w:rsidRPr="00886F2C">
        <w:rPr>
          <w:rFonts w:ascii="Times New Roman" w:hAnsi="Times New Roman"/>
        </w:rPr>
        <w:t>pr</w:t>
      </w:r>
      <w:r w:rsidR="009620BE">
        <w:rPr>
          <w:rFonts w:ascii="Times New Roman" w:hAnsi="Times New Roman"/>
        </w:rPr>
        <w:t>ovides an important insight</w:t>
      </w:r>
      <w:r w:rsidR="00FC0172" w:rsidRPr="00886F2C">
        <w:rPr>
          <w:rFonts w:ascii="Times New Roman" w:hAnsi="Times New Roman"/>
        </w:rPr>
        <w:t xml:space="preserve"> </w:t>
      </w:r>
      <w:r w:rsidR="00FC0172">
        <w:rPr>
          <w:rFonts w:ascii="Times New Roman" w:hAnsi="Times New Roman"/>
        </w:rPr>
        <w:t xml:space="preserve">not only </w:t>
      </w:r>
      <w:r w:rsidR="009620BE">
        <w:rPr>
          <w:rFonts w:ascii="Times New Roman" w:hAnsi="Times New Roman"/>
        </w:rPr>
        <w:t xml:space="preserve">into </w:t>
      </w:r>
      <w:r w:rsidR="00FC0172">
        <w:rPr>
          <w:rFonts w:ascii="Times New Roman" w:hAnsi="Times New Roman"/>
        </w:rPr>
        <w:t xml:space="preserve">the memory and representation of Gallus, but also </w:t>
      </w:r>
      <w:r w:rsidR="007A3EAD">
        <w:rPr>
          <w:rFonts w:ascii="Times New Roman" w:hAnsi="Times New Roman"/>
        </w:rPr>
        <w:t xml:space="preserve">into </w:t>
      </w:r>
      <w:r w:rsidR="00FC0172" w:rsidRPr="00886F2C">
        <w:rPr>
          <w:rFonts w:ascii="Times New Roman" w:hAnsi="Times New Roman"/>
        </w:rPr>
        <w:t>the natu</w:t>
      </w:r>
      <w:r w:rsidR="006E36FC">
        <w:rPr>
          <w:rFonts w:ascii="Times New Roman" w:hAnsi="Times New Roman"/>
        </w:rPr>
        <w:t xml:space="preserve">re of subsequent Augustan elegy. </w:t>
      </w:r>
      <w:r w:rsidR="006E36FC" w:rsidRPr="00886F2C">
        <w:rPr>
          <w:rFonts w:ascii="Times New Roman" w:hAnsi="Times New Roman"/>
        </w:rPr>
        <w:t>I</w:t>
      </w:r>
      <w:r w:rsidR="007A3EAD">
        <w:rPr>
          <w:rFonts w:ascii="Times New Roman" w:hAnsi="Times New Roman"/>
        </w:rPr>
        <w:t>n the conclusion I</w:t>
      </w:r>
      <w:r w:rsidR="006E36FC" w:rsidRPr="00886F2C">
        <w:rPr>
          <w:rFonts w:ascii="Times New Roman" w:hAnsi="Times New Roman"/>
        </w:rPr>
        <w:t xml:space="preserve"> argue that the anti-travel theme </w:t>
      </w:r>
      <w:r w:rsidR="006E36FC">
        <w:rPr>
          <w:rFonts w:ascii="Times New Roman" w:hAnsi="Times New Roman"/>
        </w:rPr>
        <w:t xml:space="preserve">present </w:t>
      </w:r>
      <w:r w:rsidR="006E36FC" w:rsidRPr="00886F2C">
        <w:rPr>
          <w:rFonts w:ascii="Times New Roman" w:hAnsi="Times New Roman"/>
        </w:rPr>
        <w:t>in</w:t>
      </w:r>
      <w:r w:rsidR="00A17534">
        <w:rPr>
          <w:rFonts w:ascii="Times New Roman" w:hAnsi="Times New Roman"/>
        </w:rPr>
        <w:t xml:space="preserve"> the elegies</w:t>
      </w:r>
      <w:r w:rsidR="006E36FC">
        <w:rPr>
          <w:rFonts w:ascii="Times New Roman" w:hAnsi="Times New Roman"/>
        </w:rPr>
        <w:t xml:space="preserve"> of</w:t>
      </w:r>
      <w:r w:rsidR="006E36FC" w:rsidRPr="00886F2C">
        <w:rPr>
          <w:rFonts w:ascii="Times New Roman" w:hAnsi="Times New Roman"/>
        </w:rPr>
        <w:t xml:space="preserve"> Gallus</w:t>
      </w:r>
      <w:r w:rsidR="006E36FC">
        <w:rPr>
          <w:rFonts w:ascii="Times New Roman" w:hAnsi="Times New Roman"/>
        </w:rPr>
        <w:t>’</w:t>
      </w:r>
      <w:r w:rsidR="006E36FC" w:rsidRPr="00886F2C">
        <w:rPr>
          <w:rFonts w:ascii="Times New Roman" w:hAnsi="Times New Roman"/>
        </w:rPr>
        <w:t xml:space="preserve"> successors </w:t>
      </w:r>
      <w:r w:rsidR="006E36FC">
        <w:rPr>
          <w:rFonts w:ascii="Times New Roman" w:hAnsi="Times New Roman"/>
        </w:rPr>
        <w:t xml:space="preserve">on one level </w:t>
      </w:r>
      <w:r w:rsidR="006E36FC" w:rsidRPr="00886F2C">
        <w:rPr>
          <w:rFonts w:ascii="Times New Roman" w:hAnsi="Times New Roman"/>
        </w:rPr>
        <w:t>reflect</w:t>
      </w:r>
      <w:r w:rsidR="006E36FC">
        <w:rPr>
          <w:rFonts w:ascii="Times New Roman" w:hAnsi="Times New Roman"/>
        </w:rPr>
        <w:t>s</w:t>
      </w:r>
      <w:r w:rsidR="009620BE">
        <w:rPr>
          <w:rFonts w:ascii="Times New Roman" w:hAnsi="Times New Roman"/>
        </w:rPr>
        <w:t xml:space="preserve"> how Gallus became</w:t>
      </w:r>
      <w:r w:rsidR="006E36FC" w:rsidRPr="00886F2C">
        <w:rPr>
          <w:rFonts w:ascii="Times New Roman" w:hAnsi="Times New Roman"/>
        </w:rPr>
        <w:t xml:space="preserve"> an icon of the dangers of mixing travel, politics, and love poetry, and an exemplar of the challenges of negotiating the politics and poetics of the early principate</w:t>
      </w:r>
      <w:ins w:id="13" w:author="Micah Myers" w:date="2010-09-23T16:28:00Z">
        <w:r w:rsidR="006E36FC">
          <w:rPr>
            <w:rFonts w:ascii="Times New Roman" w:hAnsi="Times New Roman"/>
          </w:rPr>
          <w:t>.</w:t>
        </w:r>
      </w:ins>
    </w:p>
    <w:p w:rsidR="006E36FC" w:rsidRDefault="006E36FC" w:rsidP="00FC0172">
      <w:pPr>
        <w:ind w:firstLine="720"/>
        <w:jc w:val="both"/>
        <w:rPr>
          <w:rFonts w:ascii="Times New Roman" w:hAnsi="Times New Roman"/>
        </w:rPr>
      </w:pPr>
    </w:p>
    <w:p w:rsidR="006E36FC" w:rsidRDefault="006E36FC" w:rsidP="00380C3E">
      <w:pPr>
        <w:spacing w:line="360" w:lineRule="auto"/>
        <w:jc w:val="both"/>
        <w:rPr>
          <w:rFonts w:ascii="Times New Roman" w:hAnsi="Times New Roman"/>
        </w:rPr>
      </w:pPr>
    </w:p>
    <w:p w:rsidR="009620BE" w:rsidRDefault="009620BE" w:rsidP="00380C3E">
      <w:pPr>
        <w:spacing w:line="360" w:lineRule="auto"/>
        <w:jc w:val="both"/>
        <w:rPr>
          <w:rFonts w:ascii="Times New Roman" w:hAnsi="Times New Roman"/>
        </w:rPr>
      </w:pPr>
    </w:p>
    <w:p w:rsidR="007A3EAD" w:rsidRDefault="007A3EAD" w:rsidP="00380C3E">
      <w:pPr>
        <w:spacing w:line="360" w:lineRule="auto"/>
        <w:jc w:val="both"/>
        <w:rPr>
          <w:rFonts w:ascii="Times New Roman" w:hAnsi="Times New Roman"/>
        </w:rPr>
      </w:pPr>
    </w:p>
    <w:p w:rsidR="00574B54" w:rsidRPr="00886F2C" w:rsidRDefault="00574B54" w:rsidP="00380C3E">
      <w:pPr>
        <w:spacing w:line="360" w:lineRule="auto"/>
        <w:jc w:val="both"/>
        <w:rPr>
          <w:rFonts w:ascii="Times New Roman" w:hAnsi="Times New Roman"/>
        </w:rPr>
      </w:pPr>
    </w:p>
    <w:p w:rsidR="006B5F24" w:rsidRPr="00886F2C" w:rsidRDefault="006B5F24" w:rsidP="006B5F24">
      <w:pPr>
        <w:jc w:val="center"/>
        <w:rPr>
          <w:rFonts w:ascii="Times New Roman" w:hAnsi="Times New Roman"/>
        </w:rPr>
      </w:pPr>
      <w:r w:rsidRPr="00886F2C">
        <w:rPr>
          <w:rFonts w:ascii="Times New Roman" w:hAnsi="Times New Roman"/>
        </w:rPr>
        <w:t>Selected Bibliography</w:t>
      </w:r>
    </w:p>
    <w:p w:rsidR="006B5F24" w:rsidRPr="00886F2C" w:rsidRDefault="006B5F24" w:rsidP="006B5F24">
      <w:pPr>
        <w:rPr>
          <w:rFonts w:ascii="Times New Roman" w:hAnsi="Times New Roman"/>
        </w:rPr>
      </w:pPr>
    </w:p>
    <w:p w:rsidR="006B5F24" w:rsidRPr="00886F2C" w:rsidRDefault="006B5F24" w:rsidP="006B5F24">
      <w:pPr>
        <w:rPr>
          <w:rFonts w:ascii="Times New Roman" w:eastAsia="ＭＳ 明朝" w:hAnsi="Times New Roman"/>
        </w:rPr>
      </w:pPr>
      <w:r w:rsidRPr="00886F2C">
        <w:rPr>
          <w:rFonts w:ascii="Times New Roman" w:eastAsia="ＭＳ 明朝" w:hAnsi="Times New Roman"/>
        </w:rPr>
        <w:t>Anderson, R., Parso</w:t>
      </w:r>
      <w:r w:rsidR="001A254D" w:rsidRPr="00886F2C">
        <w:rPr>
          <w:rFonts w:ascii="Times New Roman" w:eastAsia="ＭＳ 明朝" w:hAnsi="Times New Roman"/>
        </w:rPr>
        <w:t>ns, P., and Nisbet, R. (1979), ‘</w:t>
      </w:r>
      <w:r w:rsidRPr="00886F2C">
        <w:rPr>
          <w:rFonts w:ascii="Times New Roman" w:eastAsia="ＭＳ 明朝" w:hAnsi="Times New Roman"/>
        </w:rPr>
        <w:t>Eleg</w:t>
      </w:r>
      <w:r w:rsidR="001A254D" w:rsidRPr="00886F2C">
        <w:rPr>
          <w:rFonts w:ascii="Times New Roman" w:eastAsia="ＭＳ 明朝" w:hAnsi="Times New Roman"/>
        </w:rPr>
        <w:t>iacs by Gallus from Qasr Ibrim.’</w:t>
      </w:r>
      <w:r w:rsidRPr="00886F2C">
        <w:rPr>
          <w:rFonts w:ascii="Times New Roman" w:eastAsia="ＭＳ 明朝" w:hAnsi="Times New Roman"/>
        </w:rPr>
        <w:t xml:space="preserve"> </w:t>
      </w:r>
    </w:p>
    <w:p w:rsidR="006B5F24" w:rsidRPr="00886F2C" w:rsidRDefault="006B5F24" w:rsidP="006B5F24">
      <w:pPr>
        <w:ind w:firstLine="720"/>
        <w:rPr>
          <w:rFonts w:ascii="Times New Roman" w:eastAsia="ＭＳ 明朝" w:hAnsi="Times New Roman"/>
        </w:rPr>
      </w:pPr>
      <w:r w:rsidRPr="00886F2C">
        <w:rPr>
          <w:rFonts w:ascii="Times New Roman" w:eastAsia="ＭＳ 明朝" w:hAnsi="Times New Roman"/>
          <w:i/>
        </w:rPr>
        <w:t>JRS</w:t>
      </w:r>
      <w:r w:rsidRPr="00886F2C">
        <w:rPr>
          <w:rFonts w:ascii="Times New Roman" w:eastAsia="ＭＳ 明朝" w:hAnsi="Times New Roman"/>
        </w:rPr>
        <w:t xml:space="preserve"> 69, 125-55.</w:t>
      </w:r>
    </w:p>
    <w:p w:rsidR="006B5F24" w:rsidRPr="00886F2C" w:rsidRDefault="006B5F24" w:rsidP="006B5F24">
      <w:pPr>
        <w:ind w:left="720" w:hanging="720"/>
        <w:rPr>
          <w:rFonts w:ascii="Times New Roman" w:eastAsia="ＭＳ 明朝" w:hAnsi="Times New Roman"/>
        </w:rPr>
      </w:pPr>
      <w:r w:rsidRPr="00886F2C">
        <w:rPr>
          <w:rFonts w:ascii="Times New Roman" w:eastAsia="ＭＳ 明朝" w:hAnsi="Times New Roman"/>
        </w:rPr>
        <w:t xml:space="preserve">Boucher, J. P. (1966), </w:t>
      </w:r>
      <w:r w:rsidRPr="00886F2C">
        <w:rPr>
          <w:rFonts w:ascii="Times New Roman" w:eastAsia="ＭＳ 明朝" w:hAnsi="Times New Roman"/>
          <w:i/>
        </w:rPr>
        <w:t xml:space="preserve">Caius Cornélius Gallus. </w:t>
      </w:r>
      <w:r w:rsidRPr="00886F2C">
        <w:rPr>
          <w:rFonts w:ascii="Times New Roman" w:eastAsia="ＭＳ 明朝" w:hAnsi="Times New Roman"/>
        </w:rPr>
        <w:t>(Paris).</w:t>
      </w:r>
    </w:p>
    <w:p w:rsidR="006B5F24" w:rsidRPr="00886F2C" w:rsidRDefault="001A254D" w:rsidP="006B5F24">
      <w:pPr>
        <w:ind w:left="720" w:hanging="720"/>
        <w:rPr>
          <w:rFonts w:ascii="Times New Roman" w:eastAsia="ＭＳ 明朝" w:hAnsi="Times New Roman"/>
        </w:rPr>
      </w:pPr>
      <w:r w:rsidRPr="00886F2C">
        <w:rPr>
          <w:rFonts w:ascii="Times New Roman" w:eastAsia="ＭＳ 明朝" w:hAnsi="Times New Roman"/>
        </w:rPr>
        <w:t>Bresciani, E. (1989), ‘</w:t>
      </w:r>
      <w:r w:rsidR="006B5F24" w:rsidRPr="00886F2C">
        <w:rPr>
          <w:rFonts w:ascii="Times New Roman" w:eastAsia="ＭＳ 明朝" w:hAnsi="Times New Roman"/>
        </w:rPr>
        <w:t>La stele trilingue di Cornelio Gal</w:t>
      </w:r>
      <w:r w:rsidRPr="00886F2C">
        <w:rPr>
          <w:rFonts w:ascii="Times New Roman" w:eastAsia="ＭＳ 明朝" w:hAnsi="Times New Roman"/>
        </w:rPr>
        <w:t>lo: una rilettura egittologica.’</w:t>
      </w:r>
      <w:r w:rsidR="006B5F24" w:rsidRPr="00886F2C">
        <w:rPr>
          <w:rFonts w:ascii="Times New Roman" w:eastAsia="ＭＳ 明朝" w:hAnsi="Times New Roman"/>
        </w:rPr>
        <w:t xml:space="preserve"> </w:t>
      </w:r>
      <w:r w:rsidR="006B5F24" w:rsidRPr="00886F2C">
        <w:rPr>
          <w:rFonts w:ascii="Times New Roman" w:eastAsia="ＭＳ 明朝" w:hAnsi="Times New Roman"/>
          <w:i/>
        </w:rPr>
        <w:t xml:space="preserve">EVO </w:t>
      </w:r>
      <w:r w:rsidR="006B5F24" w:rsidRPr="00886F2C">
        <w:rPr>
          <w:rFonts w:ascii="Times New Roman" w:eastAsia="ＭＳ 明朝" w:hAnsi="Times New Roman"/>
        </w:rPr>
        <w:t>12, 93-8.</w:t>
      </w:r>
    </w:p>
    <w:p w:rsidR="006B5F24" w:rsidRPr="00886F2C" w:rsidRDefault="001A254D" w:rsidP="006B5F24">
      <w:pPr>
        <w:ind w:left="720" w:hanging="720"/>
        <w:rPr>
          <w:rFonts w:ascii="Times New Roman" w:eastAsia="ＭＳ 明朝" w:hAnsi="Times New Roman"/>
        </w:rPr>
      </w:pPr>
      <w:r w:rsidRPr="00886F2C">
        <w:rPr>
          <w:rFonts w:ascii="Times New Roman" w:eastAsia="ＭＳ 明朝" w:hAnsi="Times New Roman"/>
        </w:rPr>
        <w:t>Burstein, S. (1988), ‘</w:t>
      </w:r>
      <w:r w:rsidR="006B5F24" w:rsidRPr="00886F2C">
        <w:rPr>
          <w:rFonts w:ascii="Times New Roman" w:eastAsia="ＭＳ 明朝" w:hAnsi="Times New Roman"/>
        </w:rPr>
        <w:t>Co</w:t>
      </w:r>
      <w:r w:rsidRPr="00886F2C">
        <w:rPr>
          <w:rFonts w:ascii="Times New Roman" w:eastAsia="ＭＳ 明朝" w:hAnsi="Times New Roman"/>
        </w:rPr>
        <w:t>rnelius Gallus and Aethiopia.’</w:t>
      </w:r>
      <w:r w:rsidR="006B5F24" w:rsidRPr="00886F2C">
        <w:rPr>
          <w:rFonts w:ascii="Times New Roman" w:eastAsia="ＭＳ 明朝" w:hAnsi="Times New Roman"/>
        </w:rPr>
        <w:t xml:space="preserve"> </w:t>
      </w:r>
      <w:r w:rsidR="006B5F24" w:rsidRPr="00886F2C">
        <w:rPr>
          <w:rFonts w:ascii="Times New Roman" w:eastAsia="ＭＳ 明朝" w:hAnsi="Times New Roman"/>
          <w:i/>
        </w:rPr>
        <w:t xml:space="preserve">AHB </w:t>
      </w:r>
      <w:r w:rsidR="006B5F24" w:rsidRPr="00886F2C">
        <w:rPr>
          <w:rFonts w:ascii="Times New Roman" w:eastAsia="ＭＳ 明朝" w:hAnsi="Times New Roman"/>
        </w:rPr>
        <w:t>2.1, 16-20</w:t>
      </w:r>
    </w:p>
    <w:p w:rsidR="006B5F24" w:rsidRPr="00886F2C" w:rsidRDefault="006B5F24" w:rsidP="006B5F24">
      <w:pPr>
        <w:ind w:left="720" w:hanging="720"/>
        <w:rPr>
          <w:rFonts w:ascii="Times New Roman" w:eastAsia="ＭＳ 明朝" w:hAnsi="Times New Roman"/>
        </w:rPr>
      </w:pPr>
      <w:r w:rsidRPr="00886F2C">
        <w:rPr>
          <w:rFonts w:ascii="Times New Roman" w:eastAsia="ＭＳ 明朝" w:hAnsi="Times New Roman"/>
        </w:rPr>
        <w:t xml:space="preserve">Cairns, F. (2006), </w:t>
      </w:r>
      <w:r w:rsidRPr="00886F2C">
        <w:rPr>
          <w:rFonts w:ascii="Times New Roman" w:eastAsia="ＭＳ 明朝" w:hAnsi="Times New Roman"/>
          <w:i/>
        </w:rPr>
        <w:t>Sextus Propertius: The Augustan Elegist.</w:t>
      </w:r>
      <w:r w:rsidRPr="00886F2C">
        <w:rPr>
          <w:rFonts w:ascii="Times New Roman" w:eastAsia="ＭＳ 明朝" w:hAnsi="Times New Roman"/>
        </w:rPr>
        <w:t xml:space="preserve"> (Cambridge).</w:t>
      </w:r>
    </w:p>
    <w:p w:rsidR="00A17534" w:rsidRDefault="006B5F24" w:rsidP="006B5F24">
      <w:pPr>
        <w:ind w:left="720" w:hanging="720"/>
        <w:rPr>
          <w:rFonts w:ascii="Times New Roman" w:eastAsia="ＭＳ 明朝" w:hAnsi="Times New Roman"/>
        </w:rPr>
      </w:pPr>
      <w:r w:rsidRPr="00886F2C">
        <w:rPr>
          <w:rFonts w:ascii="Times New Roman" w:eastAsia="ＭＳ 明朝" w:hAnsi="Times New Roman"/>
        </w:rPr>
        <w:t xml:space="preserve">Capasso, M. (2003), </w:t>
      </w:r>
      <w:r w:rsidRPr="00886F2C">
        <w:rPr>
          <w:rFonts w:ascii="Times New Roman" w:eastAsia="ＭＳ 明朝" w:hAnsi="Times New Roman"/>
          <w:i/>
        </w:rPr>
        <w:t>Il ritorno di Cornelio Gallo: Il papiro di Qasr Ibrim venticinque anni dopo.</w:t>
      </w:r>
      <w:r w:rsidRPr="00886F2C">
        <w:rPr>
          <w:rFonts w:ascii="Times New Roman" w:eastAsia="ＭＳ 明朝" w:hAnsi="Times New Roman"/>
        </w:rPr>
        <w:t xml:space="preserve"> (Naples).</w:t>
      </w:r>
    </w:p>
    <w:p w:rsidR="00A17534" w:rsidRPr="00A17534" w:rsidRDefault="00A17534" w:rsidP="00A17534">
      <w:pPr>
        <w:ind w:left="720" w:hanging="720"/>
        <w:rPr>
          <w:rFonts w:ascii="Times New Roman" w:eastAsia="ＭＳ 明朝" w:hAnsi="Times New Roman"/>
        </w:rPr>
      </w:pPr>
      <w:r w:rsidRPr="00A17534">
        <w:rPr>
          <w:rFonts w:ascii="Times New Roman" w:eastAsia="ＭＳ 明朝" w:hAnsi="Times New Roman"/>
        </w:rPr>
        <w:t xml:space="preserve">Costabile, F. (2001) “Les res gestae di C. Cornelius Gallus nella trilingue di Philae: </w:t>
      </w:r>
    </w:p>
    <w:p w:rsidR="00A17534" w:rsidRPr="00A17534" w:rsidRDefault="00A17534" w:rsidP="00A17534">
      <w:pPr>
        <w:ind w:firstLine="720"/>
        <w:rPr>
          <w:rFonts w:ascii="Times New Roman" w:eastAsia="ＭＳ 明朝" w:hAnsi="Times New Roman"/>
        </w:rPr>
      </w:pPr>
      <w:r w:rsidRPr="00A17534">
        <w:rPr>
          <w:rFonts w:ascii="Times New Roman" w:eastAsia="ＭＳ 明朝" w:hAnsi="Times New Roman"/>
        </w:rPr>
        <w:t xml:space="preserve">Nouve letture e interpretazion,” </w:t>
      </w:r>
      <w:r w:rsidRPr="00A17534">
        <w:rPr>
          <w:rFonts w:ascii="Times New Roman" w:eastAsia="ＭＳ 明朝" w:hAnsi="Times New Roman"/>
          <w:i/>
        </w:rPr>
        <w:t xml:space="preserve">MEP </w:t>
      </w:r>
      <w:r w:rsidRPr="00A17534">
        <w:rPr>
          <w:rFonts w:ascii="Times New Roman" w:eastAsia="ＭＳ 明朝" w:hAnsi="Times New Roman"/>
        </w:rPr>
        <w:t>4/6: 297-330.</w:t>
      </w:r>
    </w:p>
    <w:p w:rsidR="006B5F24" w:rsidRPr="00886F2C" w:rsidRDefault="001A254D" w:rsidP="006B5F24">
      <w:pPr>
        <w:ind w:left="720" w:hanging="720"/>
        <w:rPr>
          <w:rFonts w:ascii="Times New Roman" w:eastAsia="ＭＳ 明朝" w:hAnsi="Times New Roman"/>
        </w:rPr>
      </w:pPr>
      <w:r w:rsidRPr="00886F2C">
        <w:rPr>
          <w:rFonts w:ascii="Times New Roman" w:eastAsia="ＭＳ 明朝" w:hAnsi="Times New Roman"/>
        </w:rPr>
        <w:t>Gómez Pallarès, J. (2005), ‘</w:t>
      </w:r>
      <w:r w:rsidR="006B5F24" w:rsidRPr="00886F2C">
        <w:rPr>
          <w:rFonts w:ascii="Times New Roman" w:eastAsia="ＭＳ 明朝" w:hAnsi="Times New Roman"/>
        </w:rPr>
        <w:t xml:space="preserve">The "Reading of </w:t>
      </w:r>
      <w:r w:rsidRPr="00886F2C">
        <w:rPr>
          <w:rFonts w:ascii="Times New Roman" w:eastAsia="ＭＳ 明朝" w:hAnsi="Times New Roman"/>
        </w:rPr>
        <w:t xml:space="preserve">Monuments" in Cornelius Gallus’ </w:t>
      </w:r>
      <w:r w:rsidR="006B5F24" w:rsidRPr="00886F2C">
        <w:rPr>
          <w:rFonts w:ascii="Times New Roman" w:eastAsia="ＭＳ 明朝" w:hAnsi="Times New Roman"/>
        </w:rPr>
        <w:t>Fragment.</w:t>
      </w:r>
      <w:r w:rsidRPr="00886F2C">
        <w:rPr>
          <w:rFonts w:ascii="Times New Roman" w:eastAsia="ＭＳ 明朝" w:hAnsi="Times New Roman"/>
        </w:rPr>
        <w:t xml:space="preserve">’ </w:t>
      </w:r>
      <w:r w:rsidR="006B5F24" w:rsidRPr="00886F2C">
        <w:rPr>
          <w:rFonts w:ascii="Times New Roman" w:eastAsia="ＭＳ 明朝" w:hAnsi="Times New Roman"/>
          <w:i/>
        </w:rPr>
        <w:t>Philologus</w:t>
      </w:r>
      <w:r w:rsidR="006B5F24" w:rsidRPr="00886F2C">
        <w:rPr>
          <w:rFonts w:ascii="Times New Roman" w:eastAsia="ＭＳ 明朝" w:hAnsi="Times New Roman"/>
        </w:rPr>
        <w:t xml:space="preserve"> 149, 104-9.</w:t>
      </w:r>
    </w:p>
    <w:p w:rsidR="006B5F24" w:rsidRPr="00886F2C" w:rsidRDefault="006B5F24" w:rsidP="006B5F24">
      <w:pPr>
        <w:ind w:left="720" w:hanging="720"/>
        <w:rPr>
          <w:rFonts w:ascii="Times New Roman" w:eastAsia="ＭＳ 明朝" w:hAnsi="Times New Roman"/>
        </w:rPr>
      </w:pPr>
      <w:r w:rsidRPr="00886F2C">
        <w:rPr>
          <w:rFonts w:ascii="Times New Roman" w:eastAsia="ＭＳ 明朝" w:hAnsi="Times New Roman"/>
        </w:rPr>
        <w:t xml:space="preserve">Hoffmann, F., Minas-Nerpal, M., and Pfeiffer, S., (2009), </w:t>
      </w:r>
      <w:r w:rsidRPr="00886F2C">
        <w:rPr>
          <w:rFonts w:ascii="Times New Roman" w:eastAsia="ＭＳ 明朝" w:hAnsi="Times New Roman"/>
          <w:i/>
        </w:rPr>
        <w:t>Die dreisprachige Stele des C. Cornelius Gallus</w:t>
      </w:r>
      <w:r w:rsidRPr="00886F2C">
        <w:rPr>
          <w:rFonts w:ascii="Times New Roman" w:eastAsia="ＭＳ 明朝" w:hAnsi="Times New Roman"/>
        </w:rPr>
        <w:t>. (Berlin).</w:t>
      </w:r>
    </w:p>
    <w:p w:rsidR="006B5F24" w:rsidRPr="00886F2C" w:rsidRDefault="006B5F24" w:rsidP="006B5F24">
      <w:pPr>
        <w:rPr>
          <w:rFonts w:ascii="Times New Roman" w:eastAsia="ＭＳ 明朝" w:hAnsi="Times New Roman"/>
        </w:rPr>
      </w:pPr>
      <w:r w:rsidRPr="00886F2C">
        <w:rPr>
          <w:rFonts w:ascii="Times New Roman" w:eastAsia="ＭＳ 明朝" w:hAnsi="Times New Roman"/>
        </w:rPr>
        <w:t xml:space="preserve">Hollis, A. (2007), </w:t>
      </w:r>
      <w:r w:rsidRPr="00886F2C">
        <w:rPr>
          <w:rFonts w:ascii="Times New Roman" w:eastAsia="ＭＳ 明朝" w:hAnsi="Times New Roman"/>
          <w:i/>
        </w:rPr>
        <w:t>Fragments of Roman Poetry c. 60 BC-AD 20.</w:t>
      </w:r>
      <w:r w:rsidRPr="00886F2C">
        <w:rPr>
          <w:rFonts w:ascii="Times New Roman" w:eastAsia="ＭＳ 明朝" w:hAnsi="Times New Roman"/>
        </w:rPr>
        <w:t xml:space="preserve"> (Oxford).</w:t>
      </w:r>
    </w:p>
    <w:p w:rsidR="006B5F24" w:rsidRPr="00886F2C" w:rsidRDefault="001A254D" w:rsidP="006B5F24">
      <w:pPr>
        <w:ind w:left="720" w:hanging="720"/>
        <w:rPr>
          <w:rFonts w:ascii="Times New Roman" w:eastAsia="ＭＳ 明朝" w:hAnsi="Times New Roman"/>
        </w:rPr>
      </w:pPr>
      <w:r w:rsidRPr="00886F2C">
        <w:rPr>
          <w:rFonts w:ascii="Times New Roman" w:eastAsia="ＭＳ 明朝" w:hAnsi="Times New Roman"/>
        </w:rPr>
        <w:t>Hutchinson, G. (1981), ‘Notes on the New Gallus.’</w:t>
      </w:r>
      <w:r w:rsidR="006B5F24" w:rsidRPr="00886F2C">
        <w:rPr>
          <w:rFonts w:ascii="Times New Roman" w:eastAsia="ＭＳ 明朝" w:hAnsi="Times New Roman"/>
          <w:i/>
        </w:rPr>
        <w:t>ZPE</w:t>
      </w:r>
      <w:r w:rsidR="006B5F24" w:rsidRPr="00886F2C">
        <w:rPr>
          <w:rFonts w:ascii="Times New Roman" w:eastAsia="ＭＳ 明朝" w:hAnsi="Times New Roman"/>
        </w:rPr>
        <w:t xml:space="preserve"> 41, 37-42.</w:t>
      </w:r>
    </w:p>
    <w:p w:rsidR="006B5F24" w:rsidRPr="00886F2C" w:rsidRDefault="006B5F24" w:rsidP="006B5F24">
      <w:pPr>
        <w:ind w:left="720" w:hanging="720"/>
        <w:rPr>
          <w:rFonts w:ascii="Times New Roman" w:eastAsia="ＭＳ 明朝" w:hAnsi="Times New Roman"/>
        </w:rPr>
      </w:pPr>
      <w:r w:rsidRPr="00886F2C">
        <w:rPr>
          <w:rFonts w:ascii="Times New Roman" w:eastAsia="ＭＳ 明朝" w:hAnsi="Times New Roman"/>
        </w:rPr>
        <w:t>Lyons</w:t>
      </w:r>
      <w:r w:rsidR="001A254D" w:rsidRPr="00886F2C">
        <w:rPr>
          <w:rFonts w:ascii="Times New Roman" w:eastAsia="ＭＳ 明朝" w:hAnsi="Times New Roman"/>
        </w:rPr>
        <w:t>, H. and Borchardt, L. (1896), ‘</w:t>
      </w:r>
      <w:r w:rsidRPr="00886F2C">
        <w:rPr>
          <w:rFonts w:ascii="Times New Roman" w:eastAsia="ＭＳ 明朝" w:hAnsi="Times New Roman"/>
        </w:rPr>
        <w:t>Eine trilingue Inschr</w:t>
      </w:r>
      <w:r w:rsidR="001A254D" w:rsidRPr="00886F2C">
        <w:rPr>
          <w:rFonts w:ascii="Times New Roman" w:eastAsia="ＭＳ 明朝" w:hAnsi="Times New Roman"/>
        </w:rPr>
        <w:t>ift von Philae.’</w:t>
      </w:r>
      <w:r w:rsidRPr="00886F2C">
        <w:rPr>
          <w:rFonts w:ascii="Times New Roman" w:eastAsia="ＭＳ 明朝" w:hAnsi="Times New Roman"/>
        </w:rPr>
        <w:t xml:space="preserve"> </w:t>
      </w:r>
      <w:r w:rsidRPr="00886F2C">
        <w:rPr>
          <w:rFonts w:ascii="Times New Roman" w:eastAsia="ＭＳ 明朝" w:hAnsi="Times New Roman"/>
          <w:i/>
        </w:rPr>
        <w:t>Sitz. Berl. Akad.</w:t>
      </w:r>
      <w:r w:rsidRPr="00886F2C">
        <w:rPr>
          <w:rFonts w:ascii="Times New Roman" w:eastAsia="ＭＳ 明朝" w:hAnsi="Times New Roman"/>
        </w:rPr>
        <w:t>, 469-82.</w:t>
      </w:r>
    </w:p>
    <w:p w:rsidR="006B5F24" w:rsidRPr="00886F2C" w:rsidRDefault="006B5F24" w:rsidP="006B5F24">
      <w:pPr>
        <w:ind w:left="720" w:hanging="720"/>
        <w:rPr>
          <w:rFonts w:ascii="Times New Roman" w:eastAsia="ＭＳ 明朝" w:hAnsi="Times New Roman"/>
        </w:rPr>
      </w:pPr>
      <w:r w:rsidRPr="00886F2C">
        <w:rPr>
          <w:rFonts w:ascii="Times New Roman" w:eastAsia="ＭＳ 明朝" w:hAnsi="Times New Roman"/>
        </w:rPr>
        <w:t xml:space="preserve">Manzoni, G.E. (1995), </w:t>
      </w:r>
      <w:r w:rsidRPr="00886F2C">
        <w:rPr>
          <w:rFonts w:ascii="Times New Roman" w:eastAsia="ＭＳ 明朝" w:hAnsi="Times New Roman"/>
          <w:i/>
        </w:rPr>
        <w:t>Foroiuliensis poeta: Vita e poesia di Cornelio Gallo</w:t>
      </w:r>
      <w:r w:rsidRPr="00886F2C">
        <w:rPr>
          <w:rFonts w:ascii="Times New Roman" w:eastAsia="ＭＳ 明朝" w:hAnsi="Times New Roman"/>
        </w:rPr>
        <w:t xml:space="preserve">. </w:t>
      </w:r>
      <w:r w:rsidR="009620BE">
        <w:rPr>
          <w:rFonts w:ascii="Times New Roman" w:eastAsia="ＭＳ 明朝" w:hAnsi="Times New Roman"/>
        </w:rPr>
        <w:t>(</w:t>
      </w:r>
      <w:r w:rsidRPr="00886F2C">
        <w:rPr>
          <w:rFonts w:ascii="Times New Roman" w:eastAsia="ＭＳ 明朝" w:hAnsi="Times New Roman"/>
        </w:rPr>
        <w:t>Milan</w:t>
      </w:r>
      <w:r w:rsidR="009620BE">
        <w:rPr>
          <w:rFonts w:ascii="Times New Roman" w:eastAsia="ＭＳ 明朝" w:hAnsi="Times New Roman"/>
        </w:rPr>
        <w:t>)</w:t>
      </w:r>
      <w:r w:rsidRPr="00886F2C">
        <w:rPr>
          <w:rFonts w:ascii="Times New Roman" w:eastAsia="ＭＳ 明朝" w:hAnsi="Times New Roman"/>
        </w:rPr>
        <w:t>.</w:t>
      </w:r>
    </w:p>
    <w:p w:rsidR="00970205" w:rsidRPr="00970205" w:rsidRDefault="00970205" w:rsidP="00970205">
      <w:pPr>
        <w:ind w:left="720" w:hanging="720"/>
        <w:rPr>
          <w:rFonts w:ascii="Times New Roman" w:eastAsia="ＭＳ 明朝" w:hAnsi="Times New Roman"/>
        </w:rPr>
      </w:pPr>
      <w:r w:rsidRPr="00970205">
        <w:rPr>
          <w:rFonts w:ascii="Times New Roman" w:eastAsia="ＭＳ 明朝" w:hAnsi="Times New Roman"/>
        </w:rPr>
        <w:t xml:space="preserve">Mazzarino, S. (1980), 'Un nouvo epigramma di Gallus e </w:t>
      </w:r>
      <w:r w:rsidR="00FE14DC">
        <w:rPr>
          <w:rFonts w:ascii="Times New Roman" w:eastAsia="ＭＳ 明朝" w:hAnsi="Times New Roman"/>
        </w:rPr>
        <w:t>l'antica "lettura epigrafica" (u</w:t>
      </w:r>
      <w:r w:rsidRPr="00970205">
        <w:rPr>
          <w:rFonts w:ascii="Times New Roman" w:eastAsia="ＭＳ 明朝" w:hAnsi="Times New Roman"/>
        </w:rPr>
        <w:t xml:space="preserve">n problema di datazione).' </w:t>
      </w:r>
      <w:r w:rsidRPr="00970205">
        <w:rPr>
          <w:rFonts w:ascii="Times New Roman" w:eastAsia="ＭＳ 明朝" w:hAnsi="Times New Roman"/>
          <w:i/>
        </w:rPr>
        <w:t>QC</w:t>
      </w:r>
      <w:r w:rsidRPr="00970205">
        <w:rPr>
          <w:rFonts w:ascii="Times New Roman" w:eastAsia="ＭＳ 明朝" w:hAnsi="Times New Roman"/>
        </w:rPr>
        <w:t xml:space="preserve"> 2 7-50.</w:t>
      </w:r>
    </w:p>
    <w:p w:rsidR="006B5F24" w:rsidRPr="00886F2C" w:rsidRDefault="006B5F24" w:rsidP="006B5F24">
      <w:pPr>
        <w:ind w:left="720" w:hanging="720"/>
        <w:rPr>
          <w:rFonts w:ascii="Times New Roman" w:eastAsia="ＭＳ 明朝" w:hAnsi="Times New Roman"/>
        </w:rPr>
      </w:pPr>
      <w:r w:rsidRPr="00886F2C">
        <w:rPr>
          <w:rFonts w:ascii="Times New Roman" w:eastAsia="ＭＳ 明朝" w:hAnsi="Times New Roman"/>
        </w:rPr>
        <w:t xml:space="preserve">Nicastri, L. (1984), </w:t>
      </w:r>
      <w:r w:rsidRPr="00886F2C">
        <w:rPr>
          <w:rFonts w:ascii="Times New Roman" w:eastAsia="ＭＳ 明朝" w:hAnsi="Times New Roman"/>
          <w:i/>
        </w:rPr>
        <w:t>Cornelio Gallo e l'elegia ellenistico-romana: Studio dei nouvi frammenti</w:t>
      </w:r>
      <w:r w:rsidRPr="00886F2C">
        <w:rPr>
          <w:rFonts w:ascii="Times New Roman" w:eastAsia="ＭＳ 明朝" w:hAnsi="Times New Roman"/>
        </w:rPr>
        <w:t>. (Naples).</w:t>
      </w:r>
    </w:p>
    <w:p w:rsidR="00A17534" w:rsidRDefault="006B5F24" w:rsidP="006B5F24">
      <w:pPr>
        <w:ind w:left="720" w:hanging="720"/>
        <w:rPr>
          <w:rFonts w:ascii="Times New Roman" w:eastAsia="ＭＳ 明朝" w:hAnsi="Times New Roman"/>
        </w:rPr>
      </w:pPr>
      <w:r w:rsidRPr="00886F2C">
        <w:rPr>
          <w:rFonts w:ascii="Times New Roman" w:eastAsia="ＭＳ 明朝" w:hAnsi="Times New Roman"/>
        </w:rPr>
        <w:t xml:space="preserve">Ross, D. (1975), </w:t>
      </w:r>
      <w:r w:rsidRPr="00886F2C">
        <w:rPr>
          <w:rFonts w:ascii="Times New Roman" w:eastAsia="ＭＳ 明朝" w:hAnsi="Times New Roman"/>
          <w:i/>
        </w:rPr>
        <w:t>Backgrounds to Augustan Poetry: Gallus, Elegy and Rome</w:t>
      </w:r>
      <w:r w:rsidRPr="00886F2C">
        <w:rPr>
          <w:rFonts w:ascii="Times New Roman" w:eastAsia="ＭＳ 明朝" w:hAnsi="Times New Roman"/>
        </w:rPr>
        <w:t>. (Cambridge).</w:t>
      </w:r>
    </w:p>
    <w:p w:rsidR="00A17534" w:rsidRPr="00A17534" w:rsidRDefault="00A17534" w:rsidP="00A17534">
      <w:pPr>
        <w:ind w:left="720" w:hanging="720"/>
        <w:rPr>
          <w:rFonts w:ascii="Times New Roman" w:eastAsia="ＭＳ 明朝" w:hAnsi="Times New Roman"/>
        </w:rPr>
      </w:pPr>
      <w:r w:rsidRPr="00A17534">
        <w:rPr>
          <w:rFonts w:ascii="Times New Roman" w:eastAsia="ＭＳ 明朝" w:hAnsi="Times New Roman"/>
        </w:rPr>
        <w:t xml:space="preserve">Somerville, T. (2007). ‘The Orthography of the New Gallus and the Spelling Rules of </w:t>
      </w:r>
    </w:p>
    <w:p w:rsidR="00905FA0" w:rsidRDefault="00A17534" w:rsidP="00905FA0">
      <w:pPr>
        <w:ind w:firstLine="720"/>
        <w:rPr>
          <w:rFonts w:ascii="Times New Roman" w:eastAsia="ＭＳ 明朝" w:hAnsi="Times New Roman"/>
        </w:rPr>
      </w:pPr>
      <w:r w:rsidRPr="00A17534">
        <w:rPr>
          <w:rFonts w:ascii="Times New Roman" w:eastAsia="ＭＳ 明朝" w:hAnsi="Times New Roman"/>
        </w:rPr>
        <w:t xml:space="preserve">Lucilius.’ </w:t>
      </w:r>
      <w:r w:rsidRPr="00A17534">
        <w:rPr>
          <w:rFonts w:ascii="Times New Roman" w:eastAsia="ＭＳ 明朝" w:hAnsi="Times New Roman"/>
          <w:i/>
        </w:rPr>
        <w:t>ZPE</w:t>
      </w:r>
      <w:r w:rsidRPr="00A17534">
        <w:rPr>
          <w:rFonts w:ascii="Times New Roman" w:eastAsia="ＭＳ 明朝" w:hAnsi="Times New Roman"/>
        </w:rPr>
        <w:t xml:space="preserve"> 160: 59-64.</w:t>
      </w:r>
    </w:p>
    <w:p w:rsidR="001A254D" w:rsidRPr="00886F2C" w:rsidRDefault="00905FA0" w:rsidP="00905FA0">
      <w:pPr>
        <w:rPr>
          <w:rFonts w:ascii="Times New Roman" w:eastAsia="ＭＳ 明朝" w:hAnsi="Times New Roman"/>
        </w:rPr>
      </w:pPr>
      <w:r>
        <w:rPr>
          <w:rFonts w:ascii="Times New Roman" w:eastAsia="ＭＳ 明朝" w:hAnsi="Times New Roman"/>
        </w:rPr>
        <w:t xml:space="preserve">-------- </w:t>
      </w:r>
      <w:r w:rsidR="00FE14DC">
        <w:rPr>
          <w:rFonts w:ascii="Times New Roman" w:eastAsia="ＭＳ 明朝" w:hAnsi="Times New Roman"/>
        </w:rPr>
        <w:t xml:space="preserve"> (2009) ‘</w:t>
      </w:r>
      <w:r w:rsidRPr="00905FA0">
        <w:rPr>
          <w:rFonts w:ascii="Times New Roman" w:eastAsia="ＭＳ 明朝" w:hAnsi="Times New Roman"/>
        </w:rPr>
        <w:t>The literary merit of the new Gallus</w:t>
      </w:r>
      <w:r w:rsidR="00FE14DC">
        <w:rPr>
          <w:rFonts w:ascii="Times New Roman" w:eastAsia="ＭＳ 明朝" w:hAnsi="Times New Roman"/>
        </w:rPr>
        <w:t>.’</w:t>
      </w:r>
      <w:r w:rsidRPr="00905FA0">
        <w:rPr>
          <w:rFonts w:ascii="Times New Roman" w:eastAsia="ＭＳ 明朝" w:hAnsi="Times New Roman"/>
        </w:rPr>
        <w:t xml:space="preserve"> </w:t>
      </w:r>
      <w:r w:rsidRPr="00905FA0">
        <w:rPr>
          <w:rFonts w:ascii="Times New Roman" w:eastAsia="ＭＳ 明朝" w:hAnsi="Times New Roman"/>
          <w:i/>
          <w:iCs/>
        </w:rPr>
        <w:t>CPh</w:t>
      </w:r>
      <w:r w:rsidR="00FE14DC">
        <w:rPr>
          <w:rFonts w:ascii="Times New Roman" w:eastAsia="ＭＳ 明朝" w:hAnsi="Times New Roman"/>
        </w:rPr>
        <w:t xml:space="preserve"> 104.1:</w:t>
      </w:r>
      <w:r w:rsidRPr="00905FA0">
        <w:rPr>
          <w:rFonts w:ascii="Times New Roman" w:eastAsia="ＭＳ 明朝" w:hAnsi="Times New Roman"/>
        </w:rPr>
        <w:t xml:space="preserve"> 106-113</w:t>
      </w:r>
      <w:r>
        <w:rPr>
          <w:rFonts w:ascii="Times New Roman" w:eastAsia="ＭＳ 明朝" w:hAnsi="Times New Roman"/>
        </w:rPr>
        <w:t>.</w:t>
      </w:r>
    </w:p>
    <w:p w:rsidR="001A254D" w:rsidRPr="00886F2C" w:rsidRDefault="001A254D" w:rsidP="001A254D">
      <w:pPr>
        <w:ind w:left="720" w:hanging="720"/>
        <w:rPr>
          <w:rFonts w:ascii="Times New Roman" w:eastAsia="ＭＳ 明朝" w:hAnsi="Times New Roman"/>
        </w:rPr>
      </w:pPr>
      <w:r w:rsidRPr="00886F2C">
        <w:rPr>
          <w:rFonts w:ascii="Times New Roman" w:eastAsia="ＭＳ 明朝" w:hAnsi="Times New Roman"/>
        </w:rPr>
        <w:t>West, D. (1983), ‘</w:t>
      </w:r>
      <w:r w:rsidRPr="00886F2C">
        <w:rPr>
          <w:rFonts w:ascii="Times New Roman" w:eastAsia="ＭＳ 明朝" w:hAnsi="Times New Roman"/>
          <w:i/>
        </w:rPr>
        <w:t>pauca meo Gallo.</w:t>
      </w:r>
      <w:r w:rsidRPr="00886F2C">
        <w:rPr>
          <w:rFonts w:ascii="Times New Roman" w:eastAsia="ＭＳ 明朝" w:hAnsi="Times New Roman"/>
        </w:rPr>
        <w:t>’</w:t>
      </w:r>
      <w:r w:rsidRPr="00886F2C">
        <w:rPr>
          <w:rFonts w:ascii="Times New Roman" w:eastAsia="ＭＳ 明朝" w:hAnsi="Times New Roman"/>
          <w:i/>
        </w:rPr>
        <w:t>LCM</w:t>
      </w:r>
      <w:r w:rsidRPr="00886F2C">
        <w:rPr>
          <w:rFonts w:ascii="Times New Roman" w:eastAsia="ＭＳ 明朝" w:hAnsi="Times New Roman"/>
        </w:rPr>
        <w:t xml:space="preserve"> 8.6, 92-3</w:t>
      </w:r>
      <w:ins w:id="14" w:author="Micah Myers" w:date="2008-07-17T15:05:00Z">
        <w:r w:rsidRPr="00886F2C">
          <w:rPr>
            <w:rFonts w:ascii="Times New Roman" w:eastAsia="ＭＳ 明朝" w:hAnsi="Times New Roman"/>
          </w:rPr>
          <w:t>.</w:t>
        </w:r>
      </w:ins>
    </w:p>
    <w:p w:rsidR="006B5F24" w:rsidRPr="00886F2C" w:rsidRDefault="006B5F24" w:rsidP="006B5F24">
      <w:pPr>
        <w:rPr>
          <w:rFonts w:ascii="Times New Roman" w:hAnsi="Times New Roman"/>
        </w:rPr>
      </w:pPr>
    </w:p>
    <w:p w:rsidR="00A22E74" w:rsidRPr="00886F2C" w:rsidRDefault="00A22E74" w:rsidP="004072AB">
      <w:pPr>
        <w:spacing w:line="360" w:lineRule="auto"/>
        <w:ind w:firstLine="720"/>
        <w:jc w:val="both"/>
        <w:rPr>
          <w:rFonts w:ascii="Times New Roman" w:hAnsi="Times New Roman"/>
        </w:rPr>
      </w:pPr>
    </w:p>
    <w:sectPr w:rsidR="00A22E74" w:rsidRPr="00886F2C" w:rsidSect="005C583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704F8"/>
    <w:rsid w:val="00034893"/>
    <w:rsid w:val="00050098"/>
    <w:rsid w:val="000A24FE"/>
    <w:rsid w:val="000C2253"/>
    <w:rsid w:val="000D567C"/>
    <w:rsid w:val="00193850"/>
    <w:rsid w:val="001A254D"/>
    <w:rsid w:val="001B111F"/>
    <w:rsid w:val="001C3F0D"/>
    <w:rsid w:val="001D021A"/>
    <w:rsid w:val="001E5463"/>
    <w:rsid w:val="00207D5B"/>
    <w:rsid w:val="002113C6"/>
    <w:rsid w:val="00212C00"/>
    <w:rsid w:val="00271A83"/>
    <w:rsid w:val="002730A8"/>
    <w:rsid w:val="0027742B"/>
    <w:rsid w:val="002B3D9C"/>
    <w:rsid w:val="002C7C9A"/>
    <w:rsid w:val="002E2DBC"/>
    <w:rsid w:val="003126FC"/>
    <w:rsid w:val="003423B2"/>
    <w:rsid w:val="00375A21"/>
    <w:rsid w:val="00380C3E"/>
    <w:rsid w:val="003A1EC5"/>
    <w:rsid w:val="003C1073"/>
    <w:rsid w:val="003F6405"/>
    <w:rsid w:val="004072AB"/>
    <w:rsid w:val="004125B8"/>
    <w:rsid w:val="0043403E"/>
    <w:rsid w:val="00446908"/>
    <w:rsid w:val="00451492"/>
    <w:rsid w:val="00480AF6"/>
    <w:rsid w:val="00483C2B"/>
    <w:rsid w:val="004B1993"/>
    <w:rsid w:val="004F12D4"/>
    <w:rsid w:val="00552BCE"/>
    <w:rsid w:val="005724F1"/>
    <w:rsid w:val="00572C67"/>
    <w:rsid w:val="00574B54"/>
    <w:rsid w:val="005A039E"/>
    <w:rsid w:val="005C5836"/>
    <w:rsid w:val="00637138"/>
    <w:rsid w:val="006962A8"/>
    <w:rsid w:val="006B5F24"/>
    <w:rsid w:val="006E36FC"/>
    <w:rsid w:val="006E4FC7"/>
    <w:rsid w:val="00713ACB"/>
    <w:rsid w:val="00725976"/>
    <w:rsid w:val="007704F8"/>
    <w:rsid w:val="007A3EAD"/>
    <w:rsid w:val="007C4285"/>
    <w:rsid w:val="007E632A"/>
    <w:rsid w:val="00842C88"/>
    <w:rsid w:val="0085181A"/>
    <w:rsid w:val="00886F2C"/>
    <w:rsid w:val="008A1AEB"/>
    <w:rsid w:val="008D1294"/>
    <w:rsid w:val="00905FA0"/>
    <w:rsid w:val="00922EF6"/>
    <w:rsid w:val="00941C74"/>
    <w:rsid w:val="009620BE"/>
    <w:rsid w:val="00970205"/>
    <w:rsid w:val="009840E5"/>
    <w:rsid w:val="00985C3A"/>
    <w:rsid w:val="0099651E"/>
    <w:rsid w:val="009E51D9"/>
    <w:rsid w:val="009E7110"/>
    <w:rsid w:val="00A17534"/>
    <w:rsid w:val="00A22E74"/>
    <w:rsid w:val="00AF1B08"/>
    <w:rsid w:val="00B228C0"/>
    <w:rsid w:val="00B31818"/>
    <w:rsid w:val="00B43BB0"/>
    <w:rsid w:val="00B63489"/>
    <w:rsid w:val="00B6572E"/>
    <w:rsid w:val="00B81373"/>
    <w:rsid w:val="00B83AC2"/>
    <w:rsid w:val="00B85056"/>
    <w:rsid w:val="00BC6E9F"/>
    <w:rsid w:val="00BD3DDE"/>
    <w:rsid w:val="00C11974"/>
    <w:rsid w:val="00C776C7"/>
    <w:rsid w:val="00CA27C5"/>
    <w:rsid w:val="00CA3807"/>
    <w:rsid w:val="00CC77E4"/>
    <w:rsid w:val="00CF46E8"/>
    <w:rsid w:val="00D3557D"/>
    <w:rsid w:val="00DB620E"/>
    <w:rsid w:val="00DE1162"/>
    <w:rsid w:val="00E84526"/>
    <w:rsid w:val="00F0567D"/>
    <w:rsid w:val="00F455D3"/>
    <w:rsid w:val="00FB6696"/>
    <w:rsid w:val="00FC0172"/>
    <w:rsid w:val="00FE14DC"/>
    <w:rsid w:val="00FF647C"/>
  </w:rsids>
  <m:mathPr>
    <m:mathFont m:val="SymbolGreekMetU"/>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658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E7FAA"/>
    <w:rPr>
      <w:rFonts w:ascii="Lucida Grande" w:hAnsi="Lucida Grande"/>
      <w:sz w:val="18"/>
      <w:szCs w:val="18"/>
    </w:rPr>
  </w:style>
  <w:style w:type="character" w:customStyle="1" w:styleId="BalloonTextChar">
    <w:name w:val="Balloon Text Char"/>
    <w:basedOn w:val="DefaultParagraphFont"/>
    <w:link w:val="BalloonText"/>
    <w:uiPriority w:val="99"/>
    <w:semiHidden/>
    <w:rsid w:val="009E7FAA"/>
    <w:rPr>
      <w:rFonts w:ascii="Lucida Grande" w:hAnsi="Lucida Grande"/>
      <w:sz w:val="18"/>
      <w:szCs w:val="18"/>
    </w:rPr>
  </w:style>
  <w:style w:type="character" w:styleId="CommentReference">
    <w:name w:val="annotation reference"/>
    <w:basedOn w:val="DefaultParagraphFont"/>
    <w:rsid w:val="002B3D9C"/>
    <w:rPr>
      <w:sz w:val="18"/>
      <w:szCs w:val="18"/>
    </w:rPr>
  </w:style>
  <w:style w:type="paragraph" w:styleId="CommentText">
    <w:name w:val="annotation text"/>
    <w:basedOn w:val="Normal"/>
    <w:link w:val="CommentTextChar"/>
    <w:rsid w:val="002B3D9C"/>
  </w:style>
  <w:style w:type="character" w:customStyle="1" w:styleId="CommentTextChar">
    <w:name w:val="Comment Text Char"/>
    <w:basedOn w:val="DefaultParagraphFont"/>
    <w:link w:val="CommentText"/>
    <w:rsid w:val="002B3D9C"/>
  </w:style>
  <w:style w:type="paragraph" w:styleId="CommentSubject">
    <w:name w:val="annotation subject"/>
    <w:basedOn w:val="CommentText"/>
    <w:next w:val="CommentText"/>
    <w:link w:val="CommentSubjectChar"/>
    <w:rsid w:val="002B3D9C"/>
    <w:rPr>
      <w:b/>
      <w:bCs/>
      <w:sz w:val="20"/>
      <w:szCs w:val="20"/>
    </w:rPr>
  </w:style>
  <w:style w:type="character" w:customStyle="1" w:styleId="CommentSubjectChar">
    <w:name w:val="Comment Subject Char"/>
    <w:basedOn w:val="CommentTextChar"/>
    <w:link w:val="CommentSubject"/>
    <w:rsid w:val="002B3D9C"/>
    <w:rPr>
      <w:b/>
      <w:bCs/>
      <w:sz w:val="20"/>
      <w:szCs w:val="20"/>
    </w:rPr>
  </w:style>
  <w:style w:type="paragraph" w:styleId="Header">
    <w:name w:val="header"/>
    <w:basedOn w:val="Normal"/>
    <w:link w:val="HeaderChar"/>
    <w:rsid w:val="0043403E"/>
    <w:pPr>
      <w:tabs>
        <w:tab w:val="center" w:pos="4320"/>
        <w:tab w:val="right" w:pos="8640"/>
      </w:tabs>
    </w:pPr>
  </w:style>
  <w:style w:type="character" w:customStyle="1" w:styleId="HeaderChar">
    <w:name w:val="Header Char"/>
    <w:basedOn w:val="DefaultParagraphFont"/>
    <w:link w:val="Header"/>
    <w:rsid w:val="0043403E"/>
  </w:style>
  <w:style w:type="paragraph" w:styleId="Footer">
    <w:name w:val="footer"/>
    <w:basedOn w:val="Normal"/>
    <w:link w:val="FooterChar"/>
    <w:rsid w:val="0043403E"/>
    <w:pPr>
      <w:tabs>
        <w:tab w:val="center" w:pos="4320"/>
        <w:tab w:val="right" w:pos="8640"/>
      </w:tabs>
    </w:pPr>
  </w:style>
  <w:style w:type="character" w:customStyle="1" w:styleId="FooterChar">
    <w:name w:val="Footer Char"/>
    <w:basedOn w:val="DefaultParagraphFont"/>
    <w:link w:val="Footer"/>
    <w:rsid w:val="0043403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2</Pages>
  <Words>857</Words>
  <Characters>4629</Characters>
  <Application>Microsoft Macintosh Word</Application>
  <DocSecurity>0</DocSecurity>
  <Lines>75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15</cp:revision>
  <cp:lastPrinted>2010-09-24T22:45:00Z</cp:lastPrinted>
  <dcterms:created xsi:type="dcterms:W3CDTF">2010-09-23T14:31:00Z</dcterms:created>
  <dcterms:modified xsi:type="dcterms:W3CDTF">2010-09-28T23:15:00Z</dcterms:modified>
  <cp:category/>
</cp:coreProperties>
</file>