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CA" w:rsidRPr="000A47C0" w:rsidRDefault="002F748D" w:rsidP="00DF0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Recognizing </w:t>
      </w:r>
      <w:r w:rsidR="000A47C0" w:rsidRPr="000A47C0">
        <w:rPr>
          <w:rFonts w:ascii="Times New Roman" w:hAnsi="Times New Roman" w:cs="Times New Roman"/>
          <w:sz w:val="24"/>
          <w:szCs w:val="24"/>
        </w:rPr>
        <w:t>Dionysus</w:t>
      </w:r>
    </w:p>
    <w:p w:rsidR="000A47C0" w:rsidRPr="00DF3A0E" w:rsidRDefault="000A47C0" w:rsidP="00DF03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39D0" w:rsidRDefault="002F748D" w:rsidP="009B7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encounters with Dionysus, mortals are notorious for failing to recognize</w:t>
      </w:r>
      <w:r w:rsidR="008D40C1">
        <w:rPr>
          <w:rFonts w:ascii="Times New Roman" w:hAnsi="Times New Roman" w:cs="Times New Roman"/>
          <w:sz w:val="24"/>
          <w:szCs w:val="24"/>
        </w:rPr>
        <w:t xml:space="preserve"> and properly acknowledge the god.</w:t>
      </w:r>
      <w:r w:rsidR="003114C8">
        <w:rPr>
          <w:rFonts w:ascii="Times New Roman" w:hAnsi="Times New Roman" w:cs="Times New Roman"/>
          <w:sz w:val="24"/>
          <w:szCs w:val="24"/>
        </w:rPr>
        <w:t xml:space="preserve">  </w:t>
      </w:r>
      <w:r w:rsidR="00317A2A">
        <w:rPr>
          <w:rFonts w:ascii="Times New Roman" w:hAnsi="Times New Roman" w:cs="Times New Roman"/>
          <w:sz w:val="24"/>
          <w:szCs w:val="24"/>
        </w:rPr>
        <w:t>Likewise,</w:t>
      </w:r>
      <w:r w:rsidR="003114C8">
        <w:rPr>
          <w:rFonts w:ascii="Times New Roman" w:hAnsi="Times New Roman" w:cs="Times New Roman"/>
          <w:sz w:val="24"/>
          <w:szCs w:val="24"/>
        </w:rPr>
        <w:t xml:space="preserve"> Dionysus is</w:t>
      </w:r>
      <w:r w:rsidR="00DB5B9F">
        <w:rPr>
          <w:rFonts w:ascii="Times New Roman" w:hAnsi="Times New Roman" w:cs="Times New Roman"/>
          <w:sz w:val="24"/>
          <w:szCs w:val="24"/>
        </w:rPr>
        <w:t xml:space="preserve"> notorious for the swift and thorough punishment of these mortals.</w:t>
      </w:r>
      <w:r w:rsidR="008D40C1">
        <w:rPr>
          <w:rFonts w:ascii="Times New Roman" w:hAnsi="Times New Roman" w:cs="Times New Roman"/>
          <w:sz w:val="24"/>
          <w:szCs w:val="24"/>
        </w:rPr>
        <w:t xml:space="preserve">  M</w:t>
      </w:r>
      <w:r w:rsidR="00FB33DB">
        <w:rPr>
          <w:rFonts w:ascii="Times New Roman" w:hAnsi="Times New Roman" w:cs="Times New Roman"/>
          <w:sz w:val="24"/>
          <w:szCs w:val="24"/>
        </w:rPr>
        <w:t>arcello</w:t>
      </w:r>
      <w:r w:rsidR="008D40C1">
        <w:rPr>
          <w:rFonts w:ascii="Times New Roman" w:hAnsi="Times New Roman" w:cs="Times New Roman"/>
          <w:sz w:val="24"/>
          <w:szCs w:val="24"/>
        </w:rPr>
        <w:t xml:space="preserve"> Massenzio has </w:t>
      </w:r>
      <w:r w:rsidR="00871597">
        <w:rPr>
          <w:rFonts w:ascii="Times New Roman" w:hAnsi="Times New Roman" w:cs="Times New Roman"/>
          <w:sz w:val="24"/>
          <w:szCs w:val="24"/>
        </w:rPr>
        <w:t>demonstrated that in many different stories of Dionysus</w:t>
      </w:r>
      <w:r w:rsidR="008D40C1">
        <w:rPr>
          <w:rFonts w:ascii="Times New Roman" w:hAnsi="Times New Roman" w:cs="Times New Roman"/>
          <w:sz w:val="24"/>
          <w:szCs w:val="24"/>
        </w:rPr>
        <w:t xml:space="preserve"> even immediate acceptance of </w:t>
      </w:r>
      <w:r w:rsidR="00871597">
        <w:rPr>
          <w:rFonts w:ascii="Times New Roman" w:hAnsi="Times New Roman" w:cs="Times New Roman"/>
          <w:sz w:val="24"/>
          <w:szCs w:val="24"/>
        </w:rPr>
        <w:t>his</w:t>
      </w:r>
      <w:r w:rsidR="008D40C1">
        <w:rPr>
          <w:rFonts w:ascii="Times New Roman" w:hAnsi="Times New Roman" w:cs="Times New Roman"/>
          <w:sz w:val="24"/>
          <w:szCs w:val="24"/>
        </w:rPr>
        <w:t xml:space="preserve"> divinity usually leads to the downfall of the one receiving him</w:t>
      </w:r>
      <w:r w:rsidR="009A3BC1">
        <w:rPr>
          <w:rFonts w:ascii="Times New Roman" w:hAnsi="Times New Roman" w:cs="Times New Roman"/>
          <w:sz w:val="24"/>
          <w:szCs w:val="24"/>
        </w:rPr>
        <w:t xml:space="preserve"> (1969)</w:t>
      </w:r>
      <w:r w:rsidR="008D40C1">
        <w:rPr>
          <w:rFonts w:ascii="Times New Roman" w:hAnsi="Times New Roman" w:cs="Times New Roman"/>
          <w:sz w:val="24"/>
          <w:szCs w:val="24"/>
        </w:rPr>
        <w:t xml:space="preserve">.  </w:t>
      </w:r>
      <w:r w:rsidR="00871597">
        <w:rPr>
          <w:rFonts w:ascii="Times New Roman" w:hAnsi="Times New Roman" w:cs="Times New Roman"/>
          <w:sz w:val="24"/>
          <w:szCs w:val="24"/>
        </w:rPr>
        <w:t>This paper</w:t>
      </w:r>
      <w:r w:rsidR="008F373D">
        <w:rPr>
          <w:rFonts w:ascii="Times New Roman" w:hAnsi="Times New Roman" w:cs="Times New Roman"/>
          <w:sz w:val="24"/>
          <w:szCs w:val="24"/>
        </w:rPr>
        <w:t xml:space="preserve"> will </w:t>
      </w:r>
      <w:r w:rsidR="006F537C">
        <w:rPr>
          <w:rFonts w:ascii="Times New Roman" w:hAnsi="Times New Roman" w:cs="Times New Roman"/>
          <w:sz w:val="24"/>
          <w:szCs w:val="24"/>
        </w:rPr>
        <w:t>offer an explan</w:t>
      </w:r>
      <w:r w:rsidR="006C5022">
        <w:rPr>
          <w:rFonts w:ascii="Times New Roman" w:hAnsi="Times New Roman" w:cs="Times New Roman"/>
          <w:sz w:val="24"/>
          <w:szCs w:val="24"/>
        </w:rPr>
        <w:t>a</w:t>
      </w:r>
      <w:r w:rsidR="006F537C">
        <w:rPr>
          <w:rFonts w:ascii="Times New Roman" w:hAnsi="Times New Roman" w:cs="Times New Roman"/>
          <w:sz w:val="24"/>
          <w:szCs w:val="24"/>
        </w:rPr>
        <w:t>tion for mortals’</w:t>
      </w:r>
      <w:r w:rsidR="008F373D">
        <w:rPr>
          <w:rFonts w:ascii="Times New Roman" w:hAnsi="Times New Roman" w:cs="Times New Roman"/>
          <w:sz w:val="24"/>
          <w:szCs w:val="24"/>
        </w:rPr>
        <w:t xml:space="preserve"> fail</w:t>
      </w:r>
      <w:r w:rsidR="006F537C">
        <w:rPr>
          <w:rFonts w:ascii="Times New Roman" w:hAnsi="Times New Roman" w:cs="Times New Roman"/>
          <w:sz w:val="24"/>
          <w:szCs w:val="24"/>
        </w:rPr>
        <w:t>ure</w:t>
      </w:r>
      <w:r w:rsidR="008F373D">
        <w:rPr>
          <w:rFonts w:ascii="Times New Roman" w:hAnsi="Times New Roman" w:cs="Times New Roman"/>
          <w:sz w:val="24"/>
          <w:szCs w:val="24"/>
        </w:rPr>
        <w:t xml:space="preserve"> to recognize Dionysus as a god</w:t>
      </w:r>
      <w:r w:rsidR="00E87A8B">
        <w:rPr>
          <w:rFonts w:ascii="Times New Roman" w:hAnsi="Times New Roman" w:cs="Times New Roman"/>
          <w:sz w:val="24"/>
          <w:szCs w:val="24"/>
        </w:rPr>
        <w:t xml:space="preserve"> </w:t>
      </w:r>
      <w:r w:rsidR="00871597">
        <w:rPr>
          <w:rFonts w:ascii="Times New Roman" w:hAnsi="Times New Roman" w:cs="Times New Roman"/>
          <w:sz w:val="24"/>
          <w:szCs w:val="24"/>
        </w:rPr>
        <w:t xml:space="preserve">and </w:t>
      </w:r>
      <w:r w:rsidR="00082E57">
        <w:rPr>
          <w:rFonts w:ascii="Times New Roman" w:hAnsi="Times New Roman" w:cs="Times New Roman"/>
          <w:sz w:val="24"/>
          <w:szCs w:val="24"/>
        </w:rPr>
        <w:t>will argue that</w:t>
      </w:r>
      <w:r w:rsidR="001E4AB3">
        <w:rPr>
          <w:rFonts w:ascii="Times New Roman" w:hAnsi="Times New Roman" w:cs="Times New Roman"/>
          <w:sz w:val="24"/>
          <w:szCs w:val="24"/>
        </w:rPr>
        <w:t xml:space="preserve"> </w:t>
      </w:r>
      <w:r w:rsidR="00871597">
        <w:rPr>
          <w:rFonts w:ascii="Times New Roman" w:hAnsi="Times New Roman" w:cs="Times New Roman"/>
          <w:sz w:val="24"/>
          <w:szCs w:val="24"/>
        </w:rPr>
        <w:t xml:space="preserve">the harsh punishments </w:t>
      </w:r>
      <w:r w:rsidR="00082E57">
        <w:rPr>
          <w:rFonts w:ascii="Times New Roman" w:hAnsi="Times New Roman" w:cs="Times New Roman"/>
          <w:sz w:val="24"/>
          <w:szCs w:val="24"/>
        </w:rPr>
        <w:t>meted</w:t>
      </w:r>
      <w:r w:rsidR="00871597">
        <w:rPr>
          <w:rFonts w:ascii="Times New Roman" w:hAnsi="Times New Roman" w:cs="Times New Roman"/>
          <w:sz w:val="24"/>
          <w:szCs w:val="24"/>
        </w:rPr>
        <w:t xml:space="preserve"> out by Diony</w:t>
      </w:r>
      <w:r w:rsidR="00082E57">
        <w:rPr>
          <w:rFonts w:ascii="Times New Roman" w:hAnsi="Times New Roman" w:cs="Times New Roman"/>
          <w:sz w:val="24"/>
          <w:szCs w:val="24"/>
        </w:rPr>
        <w:t>s</w:t>
      </w:r>
      <w:r w:rsidR="00871597">
        <w:rPr>
          <w:rFonts w:ascii="Times New Roman" w:hAnsi="Times New Roman" w:cs="Times New Roman"/>
          <w:sz w:val="24"/>
          <w:szCs w:val="24"/>
        </w:rPr>
        <w:t xml:space="preserve">us are </w:t>
      </w:r>
      <w:r w:rsidR="006F537C">
        <w:rPr>
          <w:rFonts w:ascii="Times New Roman" w:hAnsi="Times New Roman" w:cs="Times New Roman"/>
          <w:sz w:val="24"/>
          <w:szCs w:val="24"/>
        </w:rPr>
        <w:t>justified</w:t>
      </w:r>
      <w:r w:rsidR="007A700E">
        <w:rPr>
          <w:rFonts w:ascii="Times New Roman" w:hAnsi="Times New Roman" w:cs="Times New Roman"/>
          <w:sz w:val="24"/>
          <w:szCs w:val="24"/>
        </w:rPr>
        <w:t xml:space="preserve">, once the reason for their failure is </w:t>
      </w:r>
      <w:r w:rsidR="001E4AB3">
        <w:rPr>
          <w:rFonts w:ascii="Times New Roman" w:hAnsi="Times New Roman" w:cs="Times New Roman"/>
          <w:sz w:val="24"/>
          <w:szCs w:val="24"/>
        </w:rPr>
        <w:t>recognized</w:t>
      </w:r>
      <w:r w:rsidR="00E87A8B">
        <w:rPr>
          <w:rFonts w:ascii="Times New Roman" w:hAnsi="Times New Roman" w:cs="Times New Roman"/>
          <w:sz w:val="24"/>
          <w:szCs w:val="24"/>
        </w:rPr>
        <w:t>.</w:t>
      </w:r>
    </w:p>
    <w:p w:rsidR="00A92FEB" w:rsidRDefault="00FE5569" w:rsidP="009B7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</w:t>
      </w:r>
      <w:r w:rsidR="00B239D0">
        <w:rPr>
          <w:rFonts w:ascii="Times New Roman" w:hAnsi="Times New Roman" w:cs="Times New Roman"/>
          <w:sz w:val="24"/>
          <w:szCs w:val="24"/>
        </w:rPr>
        <w:t xml:space="preserve">hrough </w:t>
      </w:r>
      <w:r w:rsidR="003204A0">
        <w:rPr>
          <w:rFonts w:ascii="Times New Roman" w:hAnsi="Times New Roman" w:cs="Times New Roman"/>
          <w:sz w:val="24"/>
          <w:szCs w:val="24"/>
        </w:rPr>
        <w:t>an examination</w:t>
      </w:r>
      <w:r w:rsidR="00B239D0">
        <w:rPr>
          <w:rFonts w:ascii="Times New Roman" w:hAnsi="Times New Roman" w:cs="Times New Roman"/>
          <w:sz w:val="24"/>
          <w:szCs w:val="24"/>
        </w:rPr>
        <w:t xml:space="preserve"> of the </w:t>
      </w:r>
      <w:r w:rsidR="00B239D0" w:rsidRPr="00B239D0">
        <w:rPr>
          <w:rFonts w:ascii="Times New Roman" w:hAnsi="Times New Roman" w:cs="Times New Roman"/>
          <w:i/>
          <w:sz w:val="24"/>
          <w:szCs w:val="24"/>
        </w:rPr>
        <w:t>Homeric Hymns</w:t>
      </w:r>
      <w:r w:rsidR="00B239D0">
        <w:rPr>
          <w:rFonts w:ascii="Times New Roman" w:hAnsi="Times New Roman" w:cs="Times New Roman"/>
          <w:sz w:val="24"/>
          <w:szCs w:val="24"/>
        </w:rPr>
        <w:t xml:space="preserve">, I will establish </w:t>
      </w:r>
      <w:r w:rsidR="006D7986">
        <w:rPr>
          <w:rFonts w:ascii="Times New Roman" w:hAnsi="Times New Roman" w:cs="Times New Roman"/>
          <w:sz w:val="24"/>
          <w:szCs w:val="24"/>
        </w:rPr>
        <w:t xml:space="preserve">that </w:t>
      </w:r>
      <w:r w:rsidR="00B239D0">
        <w:rPr>
          <w:rFonts w:ascii="Times New Roman" w:hAnsi="Times New Roman" w:cs="Times New Roman"/>
          <w:sz w:val="24"/>
          <w:szCs w:val="24"/>
        </w:rPr>
        <w:t>the</w:t>
      </w:r>
      <w:r w:rsidR="006D7986">
        <w:rPr>
          <w:rFonts w:ascii="Times New Roman" w:hAnsi="Times New Roman" w:cs="Times New Roman"/>
          <w:sz w:val="24"/>
          <w:szCs w:val="24"/>
        </w:rPr>
        <w:t xml:space="preserve"> normal pattern for a mortal recognizing</w:t>
      </w:r>
      <w:r w:rsidR="00B239D0">
        <w:rPr>
          <w:rFonts w:ascii="Times New Roman" w:hAnsi="Times New Roman" w:cs="Times New Roman"/>
          <w:sz w:val="24"/>
          <w:szCs w:val="24"/>
        </w:rPr>
        <w:t xml:space="preserve"> a god</w:t>
      </w:r>
      <w:r w:rsidR="002E34C0">
        <w:rPr>
          <w:rFonts w:ascii="Times New Roman" w:hAnsi="Times New Roman" w:cs="Times New Roman"/>
          <w:sz w:val="24"/>
          <w:szCs w:val="24"/>
        </w:rPr>
        <w:t>,</w:t>
      </w:r>
      <w:r w:rsidR="006D7986">
        <w:rPr>
          <w:rFonts w:ascii="Times New Roman" w:hAnsi="Times New Roman" w:cs="Times New Roman"/>
          <w:sz w:val="24"/>
          <w:szCs w:val="24"/>
        </w:rPr>
        <w:t xml:space="preserve"> who has </w:t>
      </w:r>
      <w:r w:rsidR="00314AD2">
        <w:rPr>
          <w:rFonts w:ascii="Times New Roman" w:hAnsi="Times New Roman" w:cs="Times New Roman"/>
          <w:sz w:val="24"/>
          <w:szCs w:val="24"/>
        </w:rPr>
        <w:t>assumed</w:t>
      </w:r>
      <w:r w:rsidR="006D7986">
        <w:rPr>
          <w:rFonts w:ascii="Times New Roman" w:hAnsi="Times New Roman" w:cs="Times New Roman"/>
          <w:sz w:val="24"/>
          <w:szCs w:val="24"/>
        </w:rPr>
        <w:t xml:space="preserve"> a </w:t>
      </w:r>
      <w:r w:rsidR="00314AD2">
        <w:rPr>
          <w:rFonts w:ascii="Times New Roman" w:hAnsi="Times New Roman" w:cs="Times New Roman"/>
          <w:sz w:val="24"/>
          <w:szCs w:val="24"/>
        </w:rPr>
        <w:t xml:space="preserve">mortal </w:t>
      </w:r>
      <w:r w:rsidR="006D7986">
        <w:rPr>
          <w:rFonts w:ascii="Times New Roman" w:hAnsi="Times New Roman" w:cs="Times New Roman"/>
          <w:sz w:val="24"/>
          <w:szCs w:val="24"/>
        </w:rPr>
        <w:t>disguise</w:t>
      </w:r>
      <w:r w:rsidR="002E34C0">
        <w:rPr>
          <w:rFonts w:ascii="Times New Roman" w:hAnsi="Times New Roman" w:cs="Times New Roman"/>
          <w:sz w:val="24"/>
          <w:szCs w:val="24"/>
        </w:rPr>
        <w:t>,</w:t>
      </w:r>
      <w:r w:rsidR="006D7986">
        <w:rPr>
          <w:rFonts w:ascii="Times New Roman" w:hAnsi="Times New Roman" w:cs="Times New Roman"/>
          <w:sz w:val="24"/>
          <w:szCs w:val="24"/>
        </w:rPr>
        <w:t xml:space="preserve"> is </w:t>
      </w:r>
      <w:r w:rsidR="00314AD2">
        <w:rPr>
          <w:rFonts w:ascii="Times New Roman" w:hAnsi="Times New Roman" w:cs="Times New Roman"/>
          <w:sz w:val="24"/>
          <w:szCs w:val="24"/>
        </w:rPr>
        <w:t>by</w:t>
      </w:r>
      <w:r w:rsidR="006D7986">
        <w:rPr>
          <w:rFonts w:ascii="Times New Roman" w:hAnsi="Times New Roman" w:cs="Times New Roman"/>
          <w:sz w:val="24"/>
          <w:szCs w:val="24"/>
        </w:rPr>
        <w:t xml:space="preserve"> the god’s direct violation of that disguise</w:t>
      </w:r>
      <w:r w:rsidR="00B239D0">
        <w:rPr>
          <w:rFonts w:ascii="Times New Roman" w:hAnsi="Times New Roman" w:cs="Times New Roman"/>
          <w:sz w:val="24"/>
          <w:szCs w:val="24"/>
        </w:rPr>
        <w:t>.</w:t>
      </w:r>
      <w:r w:rsidR="006D7986">
        <w:rPr>
          <w:rFonts w:ascii="Times New Roman" w:hAnsi="Times New Roman" w:cs="Times New Roman"/>
          <w:sz w:val="24"/>
          <w:szCs w:val="24"/>
        </w:rPr>
        <w:t xml:space="preserve">  </w:t>
      </w:r>
      <w:r w:rsidR="00B239D0">
        <w:rPr>
          <w:rFonts w:ascii="Times New Roman" w:hAnsi="Times New Roman" w:cs="Times New Roman"/>
          <w:sz w:val="24"/>
          <w:szCs w:val="24"/>
        </w:rPr>
        <w:t xml:space="preserve"> </w:t>
      </w:r>
      <w:r w:rsidR="006D7986">
        <w:rPr>
          <w:rFonts w:ascii="Times New Roman" w:hAnsi="Times New Roman" w:cs="Times New Roman"/>
          <w:sz w:val="24"/>
          <w:szCs w:val="24"/>
        </w:rPr>
        <w:t>For example,</w:t>
      </w:r>
      <w:r w:rsidR="00314AD2">
        <w:rPr>
          <w:rFonts w:ascii="Times New Roman" w:hAnsi="Times New Roman" w:cs="Times New Roman"/>
          <w:sz w:val="24"/>
          <w:szCs w:val="24"/>
        </w:rPr>
        <w:t xml:space="preserve"> in the </w:t>
      </w:r>
      <w:r w:rsidR="00314AD2" w:rsidRPr="00314AD2">
        <w:rPr>
          <w:rFonts w:ascii="Times New Roman" w:hAnsi="Times New Roman" w:cs="Times New Roman"/>
          <w:i/>
          <w:sz w:val="24"/>
          <w:szCs w:val="24"/>
        </w:rPr>
        <w:t>Homeric Hymn to Aphrodite</w:t>
      </w:r>
      <w:r w:rsidR="00314AD2">
        <w:rPr>
          <w:rFonts w:ascii="Times New Roman" w:hAnsi="Times New Roman" w:cs="Times New Roman"/>
          <w:sz w:val="24"/>
          <w:szCs w:val="24"/>
        </w:rPr>
        <w:t>,</w:t>
      </w:r>
      <w:r w:rsidR="006D7986">
        <w:rPr>
          <w:rFonts w:ascii="Times New Roman" w:hAnsi="Times New Roman" w:cs="Times New Roman"/>
          <w:sz w:val="24"/>
          <w:szCs w:val="24"/>
        </w:rPr>
        <w:t xml:space="preserve"> </w:t>
      </w:r>
      <w:r w:rsidR="00314AD2">
        <w:rPr>
          <w:rFonts w:ascii="Times New Roman" w:hAnsi="Times New Roman" w:cs="Times New Roman"/>
          <w:sz w:val="24"/>
          <w:szCs w:val="24"/>
        </w:rPr>
        <w:t>before</w:t>
      </w:r>
      <w:r w:rsidR="006D7986">
        <w:rPr>
          <w:rFonts w:ascii="Times New Roman" w:hAnsi="Times New Roman" w:cs="Times New Roman"/>
          <w:sz w:val="24"/>
          <w:szCs w:val="24"/>
        </w:rPr>
        <w:t xml:space="preserve"> Aphrodite </w:t>
      </w:r>
      <w:r w:rsidR="00314AD2">
        <w:rPr>
          <w:rFonts w:ascii="Times New Roman" w:hAnsi="Times New Roman" w:cs="Times New Roman"/>
          <w:sz w:val="24"/>
          <w:szCs w:val="24"/>
        </w:rPr>
        <w:t>wakes</w:t>
      </w:r>
      <w:r w:rsidR="006D7986">
        <w:rPr>
          <w:rFonts w:ascii="Times New Roman" w:hAnsi="Times New Roman" w:cs="Times New Roman"/>
          <w:sz w:val="24"/>
          <w:szCs w:val="24"/>
        </w:rPr>
        <w:t xml:space="preserve"> Anchises, she </w:t>
      </w:r>
      <w:r w:rsidR="00314AD2">
        <w:rPr>
          <w:rFonts w:ascii="Times New Roman" w:hAnsi="Times New Roman" w:cs="Times New Roman"/>
          <w:sz w:val="24"/>
          <w:szCs w:val="24"/>
        </w:rPr>
        <w:t>resu</w:t>
      </w:r>
      <w:r w:rsidR="009805AD">
        <w:rPr>
          <w:rFonts w:ascii="Times New Roman" w:hAnsi="Times New Roman" w:cs="Times New Roman"/>
          <w:sz w:val="24"/>
          <w:szCs w:val="24"/>
        </w:rPr>
        <w:t>mes</w:t>
      </w:r>
      <w:r w:rsidR="00314AD2">
        <w:rPr>
          <w:rFonts w:ascii="Times New Roman" w:hAnsi="Times New Roman" w:cs="Times New Roman"/>
          <w:sz w:val="24"/>
          <w:szCs w:val="24"/>
        </w:rPr>
        <w:t xml:space="preserve"> her divine appearance.  She stands in the hut where they had lain</w:t>
      </w:r>
      <w:ins w:id="0" w:author="Kristen M Gentile" w:date="2010-09-24T16:08:00Z">
        <w:r w:rsidR="007A700E">
          <w:rPr>
            <w:rFonts w:ascii="Times New Roman" w:hAnsi="Times New Roman" w:cs="Times New Roman"/>
            <w:sz w:val="24"/>
            <w:szCs w:val="24"/>
          </w:rPr>
          <w:t>,</w:t>
        </w:r>
      </w:ins>
      <w:r w:rsidR="00314AD2">
        <w:rPr>
          <w:rFonts w:ascii="Times New Roman" w:hAnsi="Times New Roman" w:cs="Times New Roman"/>
          <w:sz w:val="24"/>
          <w:szCs w:val="24"/>
        </w:rPr>
        <w:t xml:space="preserve"> and her head reaches to the rafter </w:t>
      </w:r>
      <w:r w:rsidR="007A700E">
        <w:rPr>
          <w:rFonts w:ascii="Times New Roman" w:hAnsi="Times New Roman" w:cs="Times New Roman"/>
          <w:sz w:val="24"/>
          <w:szCs w:val="24"/>
        </w:rPr>
        <w:t>with</w:t>
      </w:r>
      <w:r w:rsidR="00314AD2">
        <w:rPr>
          <w:rFonts w:ascii="Times New Roman" w:hAnsi="Times New Roman" w:cs="Times New Roman"/>
          <w:sz w:val="24"/>
          <w:szCs w:val="24"/>
        </w:rPr>
        <w:t xml:space="preserve"> a divine beauty shin</w:t>
      </w:r>
      <w:r w:rsidR="007A700E">
        <w:rPr>
          <w:rFonts w:ascii="Times New Roman" w:hAnsi="Times New Roman" w:cs="Times New Roman"/>
          <w:sz w:val="24"/>
          <w:szCs w:val="24"/>
        </w:rPr>
        <w:t>ing</w:t>
      </w:r>
      <w:r w:rsidR="00314AD2">
        <w:rPr>
          <w:rFonts w:ascii="Times New Roman" w:hAnsi="Times New Roman" w:cs="Times New Roman"/>
          <w:sz w:val="24"/>
          <w:szCs w:val="24"/>
        </w:rPr>
        <w:t xml:space="preserve"> from her cheeks (172-</w:t>
      </w:r>
      <w:r w:rsidR="009805AD">
        <w:rPr>
          <w:rFonts w:ascii="Times New Roman" w:hAnsi="Times New Roman" w:cs="Times New Roman"/>
          <w:sz w:val="24"/>
          <w:szCs w:val="24"/>
        </w:rPr>
        <w:t>17</w:t>
      </w:r>
      <w:r w:rsidR="00314AD2">
        <w:rPr>
          <w:rFonts w:ascii="Times New Roman" w:hAnsi="Times New Roman" w:cs="Times New Roman"/>
          <w:sz w:val="24"/>
          <w:szCs w:val="24"/>
        </w:rPr>
        <w:t>5</w:t>
      </w:r>
      <w:r w:rsidR="006D7986">
        <w:rPr>
          <w:rFonts w:ascii="Times New Roman" w:hAnsi="Times New Roman" w:cs="Times New Roman"/>
          <w:sz w:val="24"/>
          <w:szCs w:val="24"/>
        </w:rPr>
        <w:t xml:space="preserve">).  </w:t>
      </w:r>
      <w:r w:rsidR="002E34C0">
        <w:rPr>
          <w:rFonts w:ascii="Times New Roman" w:hAnsi="Times New Roman" w:cs="Times New Roman"/>
          <w:sz w:val="24"/>
          <w:szCs w:val="24"/>
        </w:rPr>
        <w:t>Such d</w:t>
      </w:r>
      <w:r w:rsidR="006D7986">
        <w:rPr>
          <w:rFonts w:ascii="Times New Roman" w:hAnsi="Times New Roman" w:cs="Times New Roman"/>
          <w:sz w:val="24"/>
          <w:szCs w:val="24"/>
        </w:rPr>
        <w:t xml:space="preserve">irect violations of the mortal disguise </w:t>
      </w:r>
      <w:r w:rsidR="00A92FEB">
        <w:rPr>
          <w:rFonts w:ascii="Times New Roman" w:hAnsi="Times New Roman" w:cs="Times New Roman"/>
          <w:sz w:val="24"/>
          <w:szCs w:val="24"/>
        </w:rPr>
        <w:t>unmask the god to the mortals</w:t>
      </w:r>
      <w:r w:rsidR="002C7E48">
        <w:rPr>
          <w:rFonts w:ascii="Times New Roman" w:hAnsi="Times New Roman" w:cs="Times New Roman"/>
          <w:sz w:val="24"/>
          <w:szCs w:val="24"/>
        </w:rPr>
        <w:t>,</w:t>
      </w:r>
      <w:r w:rsidR="00A92FEB">
        <w:rPr>
          <w:rFonts w:ascii="Times New Roman" w:hAnsi="Times New Roman" w:cs="Times New Roman"/>
          <w:sz w:val="24"/>
          <w:szCs w:val="24"/>
        </w:rPr>
        <w:t xml:space="preserve"> who then properly recognize and respect the god.</w:t>
      </w:r>
    </w:p>
    <w:p w:rsidR="00AD12D0" w:rsidRDefault="00A92FEB" w:rsidP="009B7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Dionysus, on the other hand, </w:t>
      </w:r>
      <w:r w:rsidR="00526C91">
        <w:rPr>
          <w:rFonts w:ascii="Times New Roman" w:hAnsi="Times New Roman" w:cs="Times New Roman"/>
          <w:sz w:val="24"/>
          <w:szCs w:val="24"/>
        </w:rPr>
        <w:t xml:space="preserve">most often </w:t>
      </w:r>
      <w:r>
        <w:rPr>
          <w:rFonts w:ascii="Times New Roman" w:hAnsi="Times New Roman" w:cs="Times New Roman"/>
          <w:sz w:val="24"/>
          <w:szCs w:val="24"/>
        </w:rPr>
        <w:t>displays his divine nature through portents that are separate from his disguise</w:t>
      </w:r>
      <w:r w:rsidR="009805AD">
        <w:rPr>
          <w:rFonts w:ascii="Times New Roman" w:hAnsi="Times New Roman" w:cs="Times New Roman"/>
          <w:sz w:val="24"/>
          <w:szCs w:val="24"/>
        </w:rPr>
        <w:t xml:space="preserve"> and</w:t>
      </w:r>
      <w:r w:rsidR="00FE5569">
        <w:rPr>
          <w:rFonts w:ascii="Times New Roman" w:hAnsi="Times New Roman" w:cs="Times New Roman"/>
          <w:sz w:val="24"/>
          <w:szCs w:val="24"/>
        </w:rPr>
        <w:t>,</w:t>
      </w:r>
      <w:r w:rsidR="009805AD">
        <w:rPr>
          <w:rFonts w:ascii="Times New Roman" w:hAnsi="Times New Roman" w:cs="Times New Roman"/>
          <w:sz w:val="24"/>
          <w:szCs w:val="24"/>
        </w:rPr>
        <w:t xml:space="preserve"> therefore</w:t>
      </w:r>
      <w:r w:rsidR="00FE5569">
        <w:rPr>
          <w:rFonts w:ascii="Times New Roman" w:hAnsi="Times New Roman" w:cs="Times New Roman"/>
          <w:sz w:val="24"/>
          <w:szCs w:val="24"/>
        </w:rPr>
        <w:t>,</w:t>
      </w:r>
      <w:r w:rsidR="009805AD">
        <w:rPr>
          <w:rFonts w:ascii="Times New Roman" w:hAnsi="Times New Roman" w:cs="Times New Roman"/>
          <w:sz w:val="24"/>
          <w:szCs w:val="24"/>
        </w:rPr>
        <w:t xml:space="preserve"> do not violate it</w:t>
      </w:r>
      <w:r>
        <w:rPr>
          <w:rFonts w:ascii="Times New Roman" w:hAnsi="Times New Roman" w:cs="Times New Roman"/>
          <w:sz w:val="24"/>
          <w:szCs w:val="24"/>
        </w:rPr>
        <w:t xml:space="preserve">.  In the </w:t>
      </w:r>
      <w:r w:rsidRPr="00436582">
        <w:rPr>
          <w:rFonts w:ascii="Times New Roman" w:hAnsi="Times New Roman" w:cs="Times New Roman"/>
          <w:i/>
          <w:sz w:val="24"/>
          <w:szCs w:val="24"/>
        </w:rPr>
        <w:t>Homeric Hymn to Dionysus</w:t>
      </w:r>
      <w:r>
        <w:rPr>
          <w:rFonts w:ascii="Times New Roman" w:hAnsi="Times New Roman" w:cs="Times New Roman"/>
          <w:sz w:val="24"/>
          <w:szCs w:val="24"/>
        </w:rPr>
        <w:t xml:space="preserve">, he causes </w:t>
      </w:r>
      <w:r w:rsidR="001242CF">
        <w:rPr>
          <w:rFonts w:ascii="Times New Roman" w:hAnsi="Times New Roman" w:cs="Times New Roman"/>
          <w:sz w:val="24"/>
          <w:szCs w:val="24"/>
        </w:rPr>
        <w:t xml:space="preserve">wine to gush over the ship, an ambrosial smell to appear, and finally grape vines and ivy </w:t>
      </w:r>
      <w:r w:rsidR="009805AD">
        <w:rPr>
          <w:rFonts w:ascii="Times New Roman" w:hAnsi="Times New Roman" w:cs="Times New Roman"/>
          <w:sz w:val="24"/>
          <w:szCs w:val="24"/>
        </w:rPr>
        <w:t xml:space="preserve">to </w:t>
      </w:r>
      <w:r w:rsidR="006C5022">
        <w:rPr>
          <w:rFonts w:ascii="Times New Roman" w:hAnsi="Times New Roman" w:cs="Times New Roman"/>
          <w:sz w:val="24"/>
          <w:szCs w:val="24"/>
        </w:rPr>
        <w:t xml:space="preserve">wind </w:t>
      </w:r>
      <w:r w:rsidR="00FE5569">
        <w:rPr>
          <w:rFonts w:ascii="Times New Roman" w:hAnsi="Times New Roman" w:cs="Times New Roman"/>
          <w:sz w:val="24"/>
          <w:szCs w:val="24"/>
        </w:rPr>
        <w:t xml:space="preserve">around </w:t>
      </w:r>
      <w:r w:rsidR="006C5022">
        <w:rPr>
          <w:rFonts w:ascii="Times New Roman" w:hAnsi="Times New Roman" w:cs="Times New Roman"/>
          <w:sz w:val="24"/>
          <w:szCs w:val="24"/>
        </w:rPr>
        <w:t>the ship</w:t>
      </w:r>
      <w:r w:rsidR="00AF232D">
        <w:rPr>
          <w:rFonts w:ascii="Times New Roman" w:hAnsi="Times New Roman" w:cs="Times New Roman"/>
          <w:sz w:val="24"/>
          <w:szCs w:val="24"/>
        </w:rPr>
        <w:t xml:space="preserve"> </w:t>
      </w:r>
      <w:r w:rsidR="006C5022">
        <w:rPr>
          <w:rFonts w:ascii="Times New Roman" w:hAnsi="Times New Roman" w:cs="Times New Roman"/>
          <w:sz w:val="24"/>
          <w:szCs w:val="24"/>
        </w:rPr>
        <w:t>(</w:t>
      </w:r>
      <w:r w:rsidR="00810D8F">
        <w:rPr>
          <w:rFonts w:ascii="Times New Roman" w:hAnsi="Times New Roman" w:cs="Times New Roman"/>
          <w:sz w:val="24"/>
          <w:szCs w:val="24"/>
        </w:rPr>
        <w:t>34-42</w:t>
      </w:r>
      <w:r w:rsidR="006C5022">
        <w:rPr>
          <w:rFonts w:ascii="Times New Roman" w:hAnsi="Times New Roman" w:cs="Times New Roman"/>
          <w:sz w:val="24"/>
          <w:szCs w:val="24"/>
        </w:rPr>
        <w:t>).</w:t>
      </w:r>
      <w:r w:rsidR="001242CF">
        <w:rPr>
          <w:rFonts w:ascii="Times New Roman" w:hAnsi="Times New Roman" w:cs="Times New Roman"/>
          <w:sz w:val="24"/>
          <w:szCs w:val="24"/>
        </w:rPr>
        <w:t xml:space="preserve"> </w:t>
      </w:r>
      <w:r w:rsidR="00823970">
        <w:rPr>
          <w:rFonts w:ascii="Times New Roman" w:hAnsi="Times New Roman" w:cs="Times New Roman"/>
          <w:sz w:val="24"/>
          <w:szCs w:val="24"/>
        </w:rPr>
        <w:t xml:space="preserve">Because </w:t>
      </w:r>
      <w:r w:rsidR="009805AD">
        <w:rPr>
          <w:rFonts w:ascii="Times New Roman" w:hAnsi="Times New Roman" w:cs="Times New Roman"/>
          <w:sz w:val="24"/>
          <w:szCs w:val="24"/>
        </w:rPr>
        <w:t>he is not obviously the source, none of t</w:t>
      </w:r>
      <w:r w:rsidR="00D6257F">
        <w:rPr>
          <w:rFonts w:ascii="Times New Roman" w:hAnsi="Times New Roman" w:cs="Times New Roman"/>
          <w:sz w:val="24"/>
          <w:szCs w:val="24"/>
        </w:rPr>
        <w:t xml:space="preserve">hese </w:t>
      </w:r>
      <w:r w:rsidR="000D1A0A">
        <w:rPr>
          <w:rFonts w:ascii="Times New Roman" w:hAnsi="Times New Roman" w:cs="Times New Roman"/>
          <w:sz w:val="24"/>
          <w:szCs w:val="24"/>
        </w:rPr>
        <w:t>portents</w:t>
      </w:r>
      <w:r w:rsidR="00D6257F">
        <w:rPr>
          <w:rFonts w:ascii="Times New Roman" w:hAnsi="Times New Roman" w:cs="Times New Roman"/>
          <w:sz w:val="24"/>
          <w:szCs w:val="24"/>
        </w:rPr>
        <w:t xml:space="preserve"> directly violate Dionysus’ </w:t>
      </w:r>
      <w:r w:rsidR="009805AD">
        <w:rPr>
          <w:rFonts w:ascii="Times New Roman" w:hAnsi="Times New Roman" w:cs="Times New Roman"/>
          <w:sz w:val="24"/>
          <w:szCs w:val="24"/>
        </w:rPr>
        <w:t xml:space="preserve">mortal </w:t>
      </w:r>
      <w:r w:rsidR="00D6257F">
        <w:rPr>
          <w:rFonts w:ascii="Times New Roman" w:hAnsi="Times New Roman" w:cs="Times New Roman"/>
          <w:sz w:val="24"/>
          <w:szCs w:val="24"/>
        </w:rPr>
        <w:t>disguise.</w:t>
      </w:r>
      <w:r w:rsidR="00E87A8B">
        <w:rPr>
          <w:rFonts w:ascii="Times New Roman" w:hAnsi="Times New Roman" w:cs="Times New Roman"/>
          <w:sz w:val="24"/>
          <w:szCs w:val="24"/>
        </w:rPr>
        <w:t xml:space="preserve">  I will argue that mortals fail to recognize Dionysus because he does not follow the standard pattern for a god revealing himself</w:t>
      </w:r>
      <w:r w:rsidR="00FE5569">
        <w:rPr>
          <w:rFonts w:ascii="Times New Roman" w:hAnsi="Times New Roman" w:cs="Times New Roman"/>
          <w:sz w:val="24"/>
          <w:szCs w:val="24"/>
        </w:rPr>
        <w:t xml:space="preserve"> to mortals</w:t>
      </w:r>
      <w:r w:rsidR="00E87A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39D0" w:rsidRDefault="00526C91" w:rsidP="009B7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Dionysus </w:t>
      </w:r>
      <w:r w:rsidR="00FE5569">
        <w:rPr>
          <w:rFonts w:ascii="Times New Roman" w:hAnsi="Times New Roman" w:cs="Times New Roman"/>
          <w:sz w:val="24"/>
          <w:szCs w:val="24"/>
        </w:rPr>
        <w:t xml:space="preserve">does </w:t>
      </w:r>
      <w:r w:rsidR="007A700E">
        <w:rPr>
          <w:rFonts w:ascii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hAnsi="Times New Roman" w:cs="Times New Roman"/>
          <w:sz w:val="24"/>
          <w:szCs w:val="24"/>
        </w:rPr>
        <w:t>one sign of his divinity before the miraculous portents listed above</w:t>
      </w:r>
      <w:r w:rsidR="007A70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0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onds fail to bind him (</w:t>
      </w:r>
      <w:r w:rsidRPr="00526C91">
        <w:rPr>
          <w:rFonts w:ascii="Times New Roman" w:hAnsi="Times New Roman" w:cs="Times New Roman"/>
          <w:i/>
          <w:sz w:val="24"/>
          <w:szCs w:val="24"/>
        </w:rPr>
        <w:t>Homeric Hymn to Dionysus</w:t>
      </w:r>
      <w:r>
        <w:rPr>
          <w:rFonts w:ascii="Times New Roman" w:hAnsi="Times New Roman" w:cs="Times New Roman"/>
          <w:sz w:val="24"/>
          <w:szCs w:val="24"/>
        </w:rPr>
        <w:t>, 13).  This miracle occur</w:t>
      </w:r>
      <w:r w:rsidR="007A7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direct violation of his disguise as a mortal and should have caused the mortals to recognize him.  I will show how stories of Dionysus follow and exploit this pattern of failed recognition</w:t>
      </w:r>
      <w:r w:rsidR="00102247">
        <w:rPr>
          <w:rFonts w:ascii="Times New Roman" w:hAnsi="Times New Roman" w:cs="Times New Roman"/>
          <w:sz w:val="24"/>
          <w:szCs w:val="24"/>
        </w:rPr>
        <w:t xml:space="preserve"> of a sign of divinity, sometimes </w:t>
      </w:r>
      <w:r w:rsidR="007A700E">
        <w:rPr>
          <w:rFonts w:ascii="Times New Roman" w:hAnsi="Times New Roman" w:cs="Times New Roman"/>
          <w:sz w:val="24"/>
          <w:szCs w:val="24"/>
        </w:rPr>
        <w:t xml:space="preserve">multiple </w:t>
      </w:r>
      <w:r w:rsidR="00102247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2247">
        <w:rPr>
          <w:rFonts w:ascii="Times New Roman" w:hAnsi="Times New Roman" w:cs="Times New Roman"/>
          <w:sz w:val="24"/>
          <w:szCs w:val="24"/>
        </w:rPr>
        <w:t xml:space="preserve">  </w:t>
      </w:r>
      <w:r w:rsidR="009F0A53">
        <w:rPr>
          <w:rFonts w:ascii="Times New Roman" w:hAnsi="Times New Roman" w:cs="Times New Roman"/>
          <w:sz w:val="24"/>
          <w:szCs w:val="24"/>
        </w:rPr>
        <w:t>As noted by A</w:t>
      </w:r>
      <w:r w:rsidR="00093FCE">
        <w:rPr>
          <w:rFonts w:ascii="Times New Roman" w:hAnsi="Times New Roman" w:cs="Times New Roman"/>
          <w:sz w:val="24"/>
          <w:szCs w:val="24"/>
        </w:rPr>
        <w:t>nne</w:t>
      </w:r>
      <w:r w:rsidR="009F0A53">
        <w:rPr>
          <w:rFonts w:ascii="Times New Roman" w:hAnsi="Times New Roman" w:cs="Times New Roman"/>
          <w:sz w:val="24"/>
          <w:szCs w:val="24"/>
        </w:rPr>
        <w:t xml:space="preserve"> Burnett, in the </w:t>
      </w:r>
      <w:r w:rsidR="009F0A53" w:rsidRPr="00643350">
        <w:rPr>
          <w:rFonts w:ascii="Times New Roman" w:hAnsi="Times New Roman" w:cs="Times New Roman"/>
          <w:i/>
          <w:sz w:val="24"/>
          <w:szCs w:val="24"/>
        </w:rPr>
        <w:t>Bacchae</w:t>
      </w:r>
      <w:r w:rsidR="009F0A53">
        <w:rPr>
          <w:rFonts w:ascii="Times New Roman" w:hAnsi="Times New Roman" w:cs="Times New Roman"/>
          <w:sz w:val="24"/>
          <w:szCs w:val="24"/>
        </w:rPr>
        <w:t>, Dionysus gives Pentheus seve</w:t>
      </w:r>
      <w:r w:rsidR="002E34C0">
        <w:rPr>
          <w:rFonts w:ascii="Times New Roman" w:hAnsi="Times New Roman" w:cs="Times New Roman"/>
          <w:sz w:val="24"/>
          <w:szCs w:val="24"/>
        </w:rPr>
        <w:t>ral chances to recognize (and respect) him</w:t>
      </w:r>
      <w:r w:rsidR="009F0A53">
        <w:rPr>
          <w:rFonts w:ascii="Times New Roman" w:hAnsi="Times New Roman" w:cs="Times New Roman"/>
          <w:sz w:val="24"/>
          <w:szCs w:val="24"/>
        </w:rPr>
        <w:t xml:space="preserve"> after </w:t>
      </w:r>
      <w:r w:rsidR="008705FD">
        <w:rPr>
          <w:rFonts w:ascii="Times New Roman" w:hAnsi="Times New Roman" w:cs="Times New Roman"/>
          <w:sz w:val="24"/>
          <w:szCs w:val="24"/>
        </w:rPr>
        <w:t>Pentheus’</w:t>
      </w:r>
      <w:r w:rsidR="009F0A53">
        <w:rPr>
          <w:rFonts w:ascii="Times New Roman" w:hAnsi="Times New Roman" w:cs="Times New Roman"/>
          <w:sz w:val="24"/>
          <w:szCs w:val="24"/>
        </w:rPr>
        <w:t xml:space="preserve"> initial failure</w:t>
      </w:r>
      <w:r w:rsidR="00BC1088">
        <w:rPr>
          <w:rFonts w:ascii="Times New Roman" w:hAnsi="Times New Roman" w:cs="Times New Roman"/>
          <w:sz w:val="24"/>
          <w:szCs w:val="24"/>
        </w:rPr>
        <w:t xml:space="preserve"> (1970)</w:t>
      </w:r>
      <w:r w:rsidR="009F0A53">
        <w:rPr>
          <w:rFonts w:ascii="Times New Roman" w:hAnsi="Times New Roman" w:cs="Times New Roman"/>
          <w:sz w:val="24"/>
          <w:szCs w:val="24"/>
        </w:rPr>
        <w:t>.</w:t>
      </w:r>
      <w:r w:rsidR="00102247">
        <w:rPr>
          <w:rFonts w:ascii="Times New Roman" w:hAnsi="Times New Roman" w:cs="Times New Roman"/>
          <w:sz w:val="24"/>
          <w:szCs w:val="24"/>
        </w:rPr>
        <w:t xml:space="preserve">  It is only after </w:t>
      </w:r>
      <w:r w:rsidR="00FE5569">
        <w:rPr>
          <w:rFonts w:ascii="Times New Roman" w:hAnsi="Times New Roman" w:cs="Times New Roman"/>
          <w:sz w:val="24"/>
          <w:szCs w:val="24"/>
        </w:rPr>
        <w:t>these</w:t>
      </w:r>
      <w:r w:rsidR="00317A2A">
        <w:rPr>
          <w:rFonts w:ascii="Times New Roman" w:hAnsi="Times New Roman" w:cs="Times New Roman"/>
          <w:sz w:val="24"/>
          <w:szCs w:val="24"/>
        </w:rPr>
        <w:t xml:space="preserve"> failed chance</w:t>
      </w:r>
      <w:r w:rsidR="00FE5569">
        <w:rPr>
          <w:rFonts w:ascii="Times New Roman" w:hAnsi="Times New Roman" w:cs="Times New Roman"/>
          <w:sz w:val="24"/>
          <w:szCs w:val="24"/>
        </w:rPr>
        <w:t>s</w:t>
      </w:r>
      <w:r w:rsidR="00317A2A">
        <w:rPr>
          <w:rFonts w:ascii="Times New Roman" w:hAnsi="Times New Roman" w:cs="Times New Roman"/>
          <w:sz w:val="24"/>
          <w:szCs w:val="24"/>
        </w:rPr>
        <w:t xml:space="preserve"> to recognize and respect Dionysus that</w:t>
      </w:r>
      <w:r w:rsidR="00722B9C">
        <w:rPr>
          <w:rFonts w:ascii="Times New Roman" w:hAnsi="Times New Roman" w:cs="Times New Roman"/>
          <w:sz w:val="24"/>
          <w:szCs w:val="24"/>
        </w:rPr>
        <w:t xml:space="preserve"> punishment falls </w:t>
      </w:r>
      <w:r w:rsidR="00FE5569">
        <w:rPr>
          <w:rFonts w:ascii="Times New Roman" w:hAnsi="Times New Roman" w:cs="Times New Roman"/>
          <w:sz w:val="24"/>
          <w:szCs w:val="24"/>
        </w:rPr>
        <w:t>up</w:t>
      </w:r>
      <w:r w:rsidR="00722B9C">
        <w:rPr>
          <w:rFonts w:ascii="Times New Roman" w:hAnsi="Times New Roman" w:cs="Times New Roman"/>
          <w:sz w:val="24"/>
          <w:szCs w:val="24"/>
        </w:rPr>
        <w:t xml:space="preserve">on </w:t>
      </w:r>
      <w:r w:rsidR="00102247">
        <w:rPr>
          <w:rFonts w:ascii="Times New Roman" w:hAnsi="Times New Roman" w:cs="Times New Roman"/>
          <w:sz w:val="24"/>
          <w:szCs w:val="24"/>
        </w:rPr>
        <w:t>a</w:t>
      </w:r>
      <w:r w:rsidR="00722B9C">
        <w:rPr>
          <w:rFonts w:ascii="Times New Roman" w:hAnsi="Times New Roman" w:cs="Times New Roman"/>
          <w:sz w:val="24"/>
          <w:szCs w:val="24"/>
        </w:rPr>
        <w:t xml:space="preserve"> mortal.</w:t>
      </w:r>
    </w:p>
    <w:p w:rsidR="00111C81" w:rsidRDefault="00111C81" w:rsidP="009B7B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this paper will demonstrate both why mortals fail to recognize Dionysus </w:t>
      </w:r>
      <w:r w:rsidR="00FE556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why the god is justifiably angry at the slight.  I will offer some final remarks on how this </w:t>
      </w:r>
      <w:r w:rsidR="00FE5569">
        <w:rPr>
          <w:rFonts w:ascii="Times New Roman" w:hAnsi="Times New Roman" w:cs="Times New Roman"/>
          <w:sz w:val="24"/>
          <w:szCs w:val="24"/>
        </w:rPr>
        <w:t xml:space="preserve">characteristic of Dionysus </w:t>
      </w:r>
      <w:r>
        <w:rPr>
          <w:rFonts w:ascii="Times New Roman" w:hAnsi="Times New Roman" w:cs="Times New Roman"/>
          <w:sz w:val="24"/>
          <w:szCs w:val="24"/>
        </w:rPr>
        <w:t xml:space="preserve">relates to </w:t>
      </w:r>
      <w:r w:rsidR="00FE5569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overall representation.  </w:t>
      </w:r>
      <w:r w:rsidR="00FE5569">
        <w:rPr>
          <w:rFonts w:ascii="Times New Roman" w:hAnsi="Times New Roman" w:cs="Times New Roman"/>
          <w:sz w:val="24"/>
          <w:szCs w:val="24"/>
        </w:rPr>
        <w:t>Specifically, h</w:t>
      </w:r>
      <w:r>
        <w:rPr>
          <w:rFonts w:ascii="Times New Roman" w:hAnsi="Times New Roman" w:cs="Times New Roman"/>
          <w:sz w:val="24"/>
          <w:szCs w:val="24"/>
        </w:rPr>
        <w:t xml:space="preserve">is unique birth stories, his arrival from foreign parts, </w:t>
      </w:r>
      <w:r w:rsidR="00A81AD6">
        <w:rPr>
          <w:rFonts w:ascii="Times New Roman" w:hAnsi="Times New Roman" w:cs="Times New Roman"/>
          <w:sz w:val="24"/>
          <w:szCs w:val="24"/>
        </w:rPr>
        <w:t>his abnormal forms of worship</w:t>
      </w:r>
      <w:r w:rsidR="00FE5569">
        <w:rPr>
          <w:rFonts w:ascii="Times New Roman" w:hAnsi="Times New Roman" w:cs="Times New Roman"/>
          <w:sz w:val="24"/>
          <w:szCs w:val="24"/>
        </w:rPr>
        <w:t>,</w:t>
      </w:r>
      <w:r w:rsidR="00A81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his </w:t>
      </w:r>
      <w:r w:rsidR="00A81AD6">
        <w:rPr>
          <w:rFonts w:ascii="Times New Roman" w:hAnsi="Times New Roman" w:cs="Times New Roman"/>
          <w:sz w:val="24"/>
          <w:szCs w:val="24"/>
        </w:rPr>
        <w:t>association with the dead</w:t>
      </w:r>
      <w:r>
        <w:rPr>
          <w:rFonts w:ascii="Times New Roman" w:hAnsi="Times New Roman" w:cs="Times New Roman"/>
          <w:sz w:val="24"/>
          <w:szCs w:val="24"/>
        </w:rPr>
        <w:t xml:space="preserve"> all contribute to </w:t>
      </w:r>
      <w:r w:rsidR="00366E5F">
        <w:rPr>
          <w:rFonts w:ascii="Times New Roman" w:hAnsi="Times New Roman" w:cs="Times New Roman"/>
          <w:sz w:val="24"/>
          <w:szCs w:val="24"/>
        </w:rPr>
        <w:t>make Dionysus irrevocably</w:t>
      </w:r>
      <w:r w:rsidR="00024172">
        <w:rPr>
          <w:rFonts w:ascii="Times New Roman" w:hAnsi="Times New Roman" w:cs="Times New Roman"/>
          <w:sz w:val="24"/>
          <w:szCs w:val="24"/>
        </w:rPr>
        <w:t xml:space="preserve"> the god whom mortals can not recognize.</w:t>
      </w:r>
    </w:p>
    <w:p w:rsidR="000D1A0A" w:rsidRDefault="000D1A0A" w:rsidP="00DF0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6DD" w:rsidRDefault="009D1EFE" w:rsidP="00DF03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Burnett, A. 1970. “Pentheus and Dionysus: Host and Guest.” </w:t>
      </w:r>
      <w:r w:rsidRPr="00CF2A52">
        <w:rPr>
          <w:rFonts w:ascii="Times New Roman" w:hAnsi="Times New Roman" w:cs="Times New Roman"/>
          <w:i/>
          <w:sz w:val="24"/>
          <w:szCs w:val="24"/>
        </w:rPr>
        <w:t>Classical Philology</w:t>
      </w:r>
      <w:r>
        <w:rPr>
          <w:rFonts w:ascii="Times New Roman" w:hAnsi="Times New Roman" w:cs="Times New Roman"/>
          <w:sz w:val="24"/>
          <w:szCs w:val="24"/>
        </w:rPr>
        <w:t xml:space="preserve"> Vol. 65, No. 1,</w:t>
      </w:r>
    </w:p>
    <w:p w:rsidR="00D35DCD" w:rsidRDefault="009D1EFE" w:rsidP="002F56D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pp. 15-29.</w:t>
      </w:r>
    </w:p>
    <w:p w:rsidR="002F56DD" w:rsidRDefault="00D45B67" w:rsidP="00DF0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Massenzio, M. 1969. “Cultura e Crisi Permanente; La ‘Xenia’ Dionysiaca.” </w:t>
      </w:r>
      <w:r w:rsidRPr="005B6F93">
        <w:rPr>
          <w:rFonts w:ascii="Times New Roman" w:hAnsi="Times New Roman" w:cs="Times New Roman"/>
          <w:i/>
          <w:sz w:val="24"/>
          <w:szCs w:val="24"/>
        </w:rPr>
        <w:t>Studi e Materiali di</w:t>
      </w:r>
    </w:p>
    <w:p w:rsidR="008F373D" w:rsidRPr="000A47C0" w:rsidRDefault="00D45B67" w:rsidP="0081276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B6F93">
        <w:rPr>
          <w:rFonts w:ascii="Times New Roman" w:hAnsi="Times New Roman" w:cs="Times New Roman"/>
          <w:i/>
          <w:sz w:val="24"/>
          <w:szCs w:val="24"/>
        </w:rPr>
        <w:t xml:space="preserve"> Storia delle Religion</w:t>
      </w:r>
      <w:r>
        <w:rPr>
          <w:rFonts w:ascii="Times New Roman" w:hAnsi="Times New Roman" w:cs="Times New Roman"/>
          <w:sz w:val="24"/>
          <w:szCs w:val="24"/>
        </w:rPr>
        <w:t xml:space="preserve"> Vol. 40, pp. 27-113.</w:t>
      </w:r>
    </w:p>
    <w:sectPr w:rsidR="008F373D" w:rsidRPr="000A47C0" w:rsidSect="00943E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A47C0"/>
    <w:rsid w:val="00015A6D"/>
    <w:rsid w:val="00024172"/>
    <w:rsid w:val="00082E57"/>
    <w:rsid w:val="000871C8"/>
    <w:rsid w:val="00093FCE"/>
    <w:rsid w:val="000A47C0"/>
    <w:rsid w:val="000D1A0A"/>
    <w:rsid w:val="000E7428"/>
    <w:rsid w:val="00102247"/>
    <w:rsid w:val="00104917"/>
    <w:rsid w:val="00111C81"/>
    <w:rsid w:val="001242CF"/>
    <w:rsid w:val="00154C31"/>
    <w:rsid w:val="001E4AB3"/>
    <w:rsid w:val="00262BDB"/>
    <w:rsid w:val="00295818"/>
    <w:rsid w:val="002C7E48"/>
    <w:rsid w:val="002E34C0"/>
    <w:rsid w:val="002F56DD"/>
    <w:rsid w:val="002F748D"/>
    <w:rsid w:val="003114C8"/>
    <w:rsid w:val="00314AD2"/>
    <w:rsid w:val="00317A2A"/>
    <w:rsid w:val="003204A0"/>
    <w:rsid w:val="00366E5F"/>
    <w:rsid w:val="00370C2F"/>
    <w:rsid w:val="00436582"/>
    <w:rsid w:val="004C0F3F"/>
    <w:rsid w:val="005044EF"/>
    <w:rsid w:val="00526C91"/>
    <w:rsid w:val="00540E61"/>
    <w:rsid w:val="005B6F93"/>
    <w:rsid w:val="00600679"/>
    <w:rsid w:val="00643350"/>
    <w:rsid w:val="006C5022"/>
    <w:rsid w:val="006D7986"/>
    <w:rsid w:val="006F537C"/>
    <w:rsid w:val="00722B9C"/>
    <w:rsid w:val="007A700E"/>
    <w:rsid w:val="007D0632"/>
    <w:rsid w:val="00804453"/>
    <w:rsid w:val="00810D8F"/>
    <w:rsid w:val="00812764"/>
    <w:rsid w:val="00823970"/>
    <w:rsid w:val="008705FD"/>
    <w:rsid w:val="00870C35"/>
    <w:rsid w:val="00871597"/>
    <w:rsid w:val="008D40C1"/>
    <w:rsid w:val="008F373D"/>
    <w:rsid w:val="00943E76"/>
    <w:rsid w:val="00945E78"/>
    <w:rsid w:val="00951053"/>
    <w:rsid w:val="00967B52"/>
    <w:rsid w:val="009805AD"/>
    <w:rsid w:val="009A3BC1"/>
    <w:rsid w:val="009B7BE5"/>
    <w:rsid w:val="009D1EFE"/>
    <w:rsid w:val="009E78BA"/>
    <w:rsid w:val="009F0A53"/>
    <w:rsid w:val="00A24313"/>
    <w:rsid w:val="00A413EF"/>
    <w:rsid w:val="00A81AD6"/>
    <w:rsid w:val="00A92FEB"/>
    <w:rsid w:val="00AD12D0"/>
    <w:rsid w:val="00AF232D"/>
    <w:rsid w:val="00B239D0"/>
    <w:rsid w:val="00BC1088"/>
    <w:rsid w:val="00CF2A52"/>
    <w:rsid w:val="00D35DCD"/>
    <w:rsid w:val="00D45B67"/>
    <w:rsid w:val="00D6257F"/>
    <w:rsid w:val="00D650D0"/>
    <w:rsid w:val="00D94A35"/>
    <w:rsid w:val="00DB5B9F"/>
    <w:rsid w:val="00DF033B"/>
    <w:rsid w:val="00DF3A0E"/>
    <w:rsid w:val="00E16D8F"/>
    <w:rsid w:val="00E740CA"/>
    <w:rsid w:val="00E87A8B"/>
    <w:rsid w:val="00F17E0F"/>
    <w:rsid w:val="00F6799C"/>
    <w:rsid w:val="00FB33DB"/>
    <w:rsid w:val="00FD494A"/>
    <w:rsid w:val="00FE112A"/>
    <w:rsid w:val="00FE5569"/>
  </w:rsids>
  <m:mathPr>
    <m:mathFont m:val="SymbolGreekMetU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0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55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480</Words>
  <Characters>2593</Characters>
  <Application>Microsoft Macintosh Word</Application>
  <DocSecurity>0</DocSecurity>
  <Lines>42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17</cp:revision>
  <cp:lastPrinted>2010-09-24T19:41:00Z</cp:lastPrinted>
  <dcterms:created xsi:type="dcterms:W3CDTF">2010-09-24T20:22:00Z</dcterms:created>
  <dcterms:modified xsi:type="dcterms:W3CDTF">2010-09-28T23:13:00Z</dcterms:modified>
  <cp:category/>
</cp:coreProperties>
</file>